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4E8F" w14:textId="77777777" w:rsidR="00D06924" w:rsidRDefault="00D06924" w:rsidP="003170EB">
      <w:pPr>
        <w:pStyle w:val="Titel"/>
        <w:jc w:val="center"/>
        <w:rPr>
          <w:sz w:val="24"/>
          <w:szCs w:val="24"/>
        </w:rPr>
      </w:pPr>
      <w:bookmarkStart w:id="0" w:name="_GoBack"/>
      <w:bookmarkEnd w:id="0"/>
    </w:p>
    <w:p w14:paraId="5A74B012" w14:textId="77777777" w:rsidR="00D06924" w:rsidRDefault="00D06924" w:rsidP="003170EB">
      <w:pPr>
        <w:pStyle w:val="Titel"/>
        <w:jc w:val="center"/>
        <w:rPr>
          <w:sz w:val="24"/>
          <w:szCs w:val="24"/>
        </w:rPr>
      </w:pPr>
    </w:p>
    <w:p w14:paraId="49938080" w14:textId="77777777" w:rsidR="00D06924" w:rsidRDefault="00D06924" w:rsidP="003170EB">
      <w:pPr>
        <w:pStyle w:val="Titel"/>
        <w:jc w:val="center"/>
        <w:rPr>
          <w:sz w:val="24"/>
          <w:szCs w:val="24"/>
        </w:rPr>
      </w:pPr>
    </w:p>
    <w:p w14:paraId="3AB57FCC" w14:textId="77777777" w:rsidR="001F36E0" w:rsidRDefault="003170EB" w:rsidP="003170EB">
      <w:pPr>
        <w:pStyle w:val="Titel"/>
        <w:jc w:val="center"/>
        <w:rPr>
          <w:b w:val="0"/>
          <w:sz w:val="24"/>
          <w:szCs w:val="24"/>
        </w:rPr>
      </w:pPr>
      <w:r w:rsidRPr="001F36E0">
        <w:rPr>
          <w:sz w:val="24"/>
          <w:szCs w:val="24"/>
        </w:rPr>
        <w:t xml:space="preserve">Richtlinien des GKV-Spitzenverbandes </w:t>
      </w:r>
    </w:p>
    <w:p w14:paraId="5FF49205" w14:textId="77777777" w:rsidR="001F36E0" w:rsidRDefault="003170EB" w:rsidP="003170EB">
      <w:pPr>
        <w:pStyle w:val="Titel"/>
        <w:jc w:val="center"/>
        <w:rPr>
          <w:b w:val="0"/>
          <w:sz w:val="24"/>
          <w:szCs w:val="24"/>
        </w:rPr>
      </w:pPr>
      <w:r w:rsidRPr="001F36E0">
        <w:rPr>
          <w:sz w:val="24"/>
          <w:szCs w:val="24"/>
        </w:rPr>
        <w:t xml:space="preserve">nach § </w:t>
      </w:r>
      <w:r w:rsidR="00BE581B">
        <w:rPr>
          <w:sz w:val="24"/>
          <w:szCs w:val="24"/>
        </w:rPr>
        <w:t>8 Absatz 8</w:t>
      </w:r>
      <w:r w:rsidRPr="001F36E0">
        <w:rPr>
          <w:sz w:val="24"/>
          <w:szCs w:val="24"/>
        </w:rPr>
        <w:t xml:space="preserve"> SGB XI</w:t>
      </w:r>
      <w:r w:rsidR="00052E19" w:rsidRPr="001F36E0">
        <w:rPr>
          <w:sz w:val="24"/>
          <w:szCs w:val="24"/>
        </w:rPr>
        <w:t xml:space="preserve"> </w:t>
      </w:r>
    </w:p>
    <w:p w14:paraId="4492ACA6" w14:textId="77777777" w:rsidR="00087A2C" w:rsidRDefault="00052E19" w:rsidP="00BE581B">
      <w:pPr>
        <w:pStyle w:val="Titel"/>
        <w:jc w:val="center"/>
        <w:rPr>
          <w:b w:val="0"/>
          <w:sz w:val="24"/>
          <w:szCs w:val="24"/>
        </w:rPr>
      </w:pPr>
      <w:r w:rsidRPr="001F36E0">
        <w:rPr>
          <w:sz w:val="24"/>
          <w:szCs w:val="24"/>
        </w:rPr>
        <w:t xml:space="preserve">zur </w:t>
      </w:r>
      <w:r w:rsidR="00BE581B">
        <w:rPr>
          <w:sz w:val="24"/>
          <w:szCs w:val="24"/>
        </w:rPr>
        <w:t xml:space="preserve">Förderung der Digitalisierung </w:t>
      </w:r>
    </w:p>
    <w:p w14:paraId="49F6262F" w14:textId="77777777" w:rsidR="003170EB" w:rsidRPr="001F36E0" w:rsidRDefault="00BE581B" w:rsidP="00BE581B">
      <w:pPr>
        <w:pStyle w:val="Titel"/>
        <w:jc w:val="center"/>
        <w:rPr>
          <w:b w:val="0"/>
          <w:sz w:val="24"/>
          <w:szCs w:val="24"/>
        </w:rPr>
      </w:pPr>
      <w:r>
        <w:rPr>
          <w:sz w:val="24"/>
          <w:szCs w:val="24"/>
        </w:rPr>
        <w:t>in stationären</w:t>
      </w:r>
      <w:r w:rsidR="00087A2C">
        <w:rPr>
          <w:sz w:val="24"/>
          <w:szCs w:val="24"/>
        </w:rPr>
        <w:t xml:space="preserve"> und ambulanten</w:t>
      </w:r>
      <w:r w:rsidR="0042241F">
        <w:rPr>
          <w:sz w:val="24"/>
          <w:szCs w:val="24"/>
        </w:rPr>
        <w:t xml:space="preserve"> </w:t>
      </w:r>
      <w:r>
        <w:rPr>
          <w:sz w:val="24"/>
          <w:szCs w:val="24"/>
        </w:rPr>
        <w:t>Pflegeeinrichtungen</w:t>
      </w:r>
    </w:p>
    <w:p w14:paraId="0323B6AA" w14:textId="77777777" w:rsidR="003170EB" w:rsidRDefault="003170EB" w:rsidP="003170EB"/>
    <w:p w14:paraId="0C234638" w14:textId="77777777" w:rsidR="00D06924" w:rsidRDefault="00D06924" w:rsidP="003170EB"/>
    <w:p w14:paraId="40497723" w14:textId="193895E3" w:rsidR="00EB1BB7" w:rsidRDefault="003170EB" w:rsidP="003170EB">
      <w:r>
        <w:t>Der GKV-Spitzenverband</w:t>
      </w:r>
      <w:r>
        <w:rPr>
          <w:rStyle w:val="Funotenzeichen"/>
        </w:rPr>
        <w:footnoteReference w:id="1"/>
      </w:r>
      <w:r w:rsidR="007B1675">
        <w:t xml:space="preserve"> hat </w:t>
      </w:r>
      <w:r w:rsidR="00D312C5">
        <w:t xml:space="preserve">im Einvernehmen mit dem </w:t>
      </w:r>
      <w:r w:rsidR="007B1675">
        <w:t xml:space="preserve">Verband der Privaten </w:t>
      </w:r>
      <w:r w:rsidR="008215B2">
        <w:t>Krankenv</w:t>
      </w:r>
      <w:r w:rsidR="007B1675">
        <w:t>ersicherung e. V</w:t>
      </w:r>
      <w:r w:rsidR="00BE581B">
        <w:t>.</w:t>
      </w:r>
      <w:r w:rsidR="007B1675">
        <w:t xml:space="preserve"> </w:t>
      </w:r>
    </w:p>
    <w:p w14:paraId="5D6C4B4D" w14:textId="77777777" w:rsidR="00EB1BB7" w:rsidRDefault="00EB1BB7" w:rsidP="003170EB"/>
    <w:p w14:paraId="1E91B279" w14:textId="4C8C3F57" w:rsidR="00EB1BB7" w:rsidRDefault="007B1675" w:rsidP="00EB1BB7">
      <w:pPr>
        <w:jc w:val="center"/>
      </w:pPr>
      <w:r>
        <w:t xml:space="preserve">auf Grundlage des § </w:t>
      </w:r>
      <w:r w:rsidR="007C3A4E">
        <w:t>8 Absatz 8</w:t>
      </w:r>
      <w:r>
        <w:t xml:space="preserve"> SGB XI</w:t>
      </w:r>
      <w:r w:rsidR="007C3A4E" w:rsidRPr="007C3A4E">
        <w:t xml:space="preserve"> </w:t>
      </w:r>
    </w:p>
    <w:p w14:paraId="56789C34" w14:textId="77777777" w:rsidR="00D312C5" w:rsidRDefault="00D312C5" w:rsidP="00EB1BB7">
      <w:pPr>
        <w:jc w:val="center"/>
      </w:pPr>
    </w:p>
    <w:p w14:paraId="6C0D6555" w14:textId="04656F12" w:rsidR="00DE7FDD" w:rsidRDefault="00EB1BB7" w:rsidP="00EB1BB7">
      <w:r>
        <w:t xml:space="preserve">am </w:t>
      </w:r>
      <w:r w:rsidR="006F1728">
        <w:t xml:space="preserve">08.04.2021 </w:t>
      </w:r>
      <w:r>
        <w:t xml:space="preserve">die nachfolgenden Richtlinien beschlossen. </w:t>
      </w:r>
      <w:r w:rsidR="00BE581B">
        <w:t>Den</w:t>
      </w:r>
      <w:r w:rsidR="00BE581B" w:rsidRPr="00BE581B">
        <w:t xml:space="preserve"> Verbände</w:t>
      </w:r>
      <w:r w:rsidR="00BE581B">
        <w:t>n</w:t>
      </w:r>
      <w:r w:rsidR="00BE581B" w:rsidRPr="00BE581B">
        <w:t xml:space="preserve"> der Leistungserbringer auf Bundesebene</w:t>
      </w:r>
      <w:r w:rsidR="00BE581B">
        <w:t xml:space="preserve"> </w:t>
      </w:r>
      <w:r>
        <w:t xml:space="preserve">wurde Gelegenheit zur Stellungnahme gegeben. Das Bundesministerium für Gesundheit hat die </w:t>
      </w:r>
      <w:r w:rsidR="00DE7FDD">
        <w:t xml:space="preserve">Richtlinien am </w:t>
      </w:r>
      <w:r w:rsidR="006F1728">
        <w:t>26.04.2019</w:t>
      </w:r>
      <w:r w:rsidR="003A42DF">
        <w:t xml:space="preserve"> </w:t>
      </w:r>
      <w:r w:rsidR="00DE7FDD">
        <w:t xml:space="preserve">genehmigt. </w:t>
      </w:r>
    </w:p>
    <w:p w14:paraId="58F5640A" w14:textId="77777777" w:rsidR="00D4028F" w:rsidRDefault="00D4028F" w:rsidP="00EB1BB7">
      <w:pPr>
        <w:rPr>
          <w:sz w:val="16"/>
        </w:rPr>
      </w:pPr>
    </w:p>
    <w:p w14:paraId="590BBEB4" w14:textId="77777777" w:rsidR="00DA4CBE" w:rsidRDefault="00DA4CBE">
      <w:r>
        <w:br w:type="page"/>
      </w:r>
    </w:p>
    <w:p w14:paraId="329FEEE3" w14:textId="77777777" w:rsidR="00753F9E" w:rsidRPr="00753F9E" w:rsidRDefault="00043667" w:rsidP="003868C4">
      <w:pPr>
        <w:pStyle w:val="berschrift1"/>
        <w:numPr>
          <w:ilvl w:val="0"/>
          <w:numId w:val="0"/>
        </w:numPr>
        <w:ind w:left="360" w:hanging="360"/>
      </w:pPr>
      <w:bookmarkStart w:id="1" w:name="_Toc533086009"/>
      <w:r w:rsidRPr="00753F9E">
        <w:lastRenderedPageBreak/>
        <w:t>Präambel</w:t>
      </w:r>
      <w:bookmarkEnd w:id="1"/>
    </w:p>
    <w:p w14:paraId="0AA1B5A6" w14:textId="53017EE5" w:rsidR="007E7FBA" w:rsidRDefault="009F1F94" w:rsidP="000B7D38">
      <w:r>
        <w:t>M</w:t>
      </w:r>
      <w:r w:rsidR="00E530A7">
        <w:t xml:space="preserve">it dem </w:t>
      </w:r>
      <w:r w:rsidR="004147E1">
        <w:t xml:space="preserve">am 1. Januar 2019 in Kraft getretenen </w:t>
      </w:r>
      <w:r w:rsidR="00E530A7">
        <w:t>Pflegepersonal</w:t>
      </w:r>
      <w:r w:rsidR="00734420">
        <w:t>-S</w:t>
      </w:r>
      <w:r w:rsidR="00E530A7">
        <w:t>tärkungsgesetz</w:t>
      </w:r>
      <w:r w:rsidR="004147E1">
        <w:t xml:space="preserve"> </w:t>
      </w:r>
      <w:r>
        <w:t xml:space="preserve">sollen die Pflegekräfte </w:t>
      </w:r>
      <w:r w:rsidR="00D5502D">
        <w:t xml:space="preserve">in ambulanten und stationären Einrichtungen </w:t>
      </w:r>
      <w:r>
        <w:t xml:space="preserve">durch </w:t>
      </w:r>
      <w:r w:rsidR="00D5502D">
        <w:t xml:space="preserve">verschiedene Maßnahmen </w:t>
      </w:r>
      <w:r>
        <w:t xml:space="preserve">entlastet </w:t>
      </w:r>
      <w:r w:rsidR="00325AD6">
        <w:t xml:space="preserve">und die Versorgung Pflegebedürftiger verbessert werden. </w:t>
      </w:r>
      <w:r w:rsidR="00D5502D">
        <w:t>D</w:t>
      </w:r>
      <w:r w:rsidR="00325AD6">
        <w:t xml:space="preserve">ie Anschaffung </w:t>
      </w:r>
      <w:r w:rsidR="00D5502D">
        <w:t xml:space="preserve">und der richtige Einsatz </w:t>
      </w:r>
      <w:r w:rsidR="00325AD6">
        <w:t xml:space="preserve">digitaler oder technischer Ausrüstung birgt </w:t>
      </w:r>
      <w:r w:rsidR="00C36ADD">
        <w:t>ein erhebliches Potential.</w:t>
      </w:r>
      <w:r w:rsidR="00E530A7">
        <w:t xml:space="preserve"> </w:t>
      </w:r>
      <w:r w:rsidR="00A6651A">
        <w:t xml:space="preserve">So </w:t>
      </w:r>
      <w:r w:rsidR="007524E1">
        <w:t xml:space="preserve">ist zu erwarten, dass </w:t>
      </w:r>
      <w:r w:rsidR="00321ADD">
        <w:t>d</w:t>
      </w:r>
      <w:r w:rsidR="007524E1">
        <w:t xml:space="preserve">urch den Einsatz </w:t>
      </w:r>
      <w:r w:rsidR="00321ADD">
        <w:t>neue</w:t>
      </w:r>
      <w:r w:rsidR="007524E1">
        <w:t>r</w:t>
      </w:r>
      <w:r w:rsidR="00321ADD">
        <w:t xml:space="preserve"> Technologien</w:t>
      </w:r>
      <w:r w:rsidR="007524E1">
        <w:t xml:space="preserve"> </w:t>
      </w:r>
      <w:r w:rsidR="009B125C">
        <w:t xml:space="preserve">Pflegekräfte </w:t>
      </w:r>
      <w:r w:rsidR="007524E1">
        <w:t xml:space="preserve">in ihrem Arbeitsalltag </w:t>
      </w:r>
      <w:r w:rsidR="00CE71DF">
        <w:t xml:space="preserve">spürbar </w:t>
      </w:r>
      <w:r w:rsidR="007524E1">
        <w:t>entlas</w:t>
      </w:r>
      <w:r w:rsidR="00CE71DF">
        <w:t>tet werden</w:t>
      </w:r>
      <w:r w:rsidR="002D0CEB">
        <w:t xml:space="preserve"> und </w:t>
      </w:r>
      <w:r w:rsidR="007E7FBA">
        <w:t xml:space="preserve">mehr Zeit für die Pflegebedürftigen </w:t>
      </w:r>
      <w:r w:rsidR="002D0CEB">
        <w:t>haben</w:t>
      </w:r>
      <w:r w:rsidR="007E7FBA">
        <w:t xml:space="preserve">. </w:t>
      </w:r>
    </w:p>
    <w:p w14:paraId="536C009E" w14:textId="77777777" w:rsidR="007E7FBA" w:rsidRDefault="007E7FBA" w:rsidP="000B7D38"/>
    <w:p w14:paraId="3DCA1C5A" w14:textId="70DD48A2" w:rsidR="000511CB" w:rsidRDefault="007E7FBA" w:rsidP="000B7D38">
      <w:r>
        <w:t xml:space="preserve">Um die Digitalisierung in der Pflege </w:t>
      </w:r>
      <w:r w:rsidR="00CD7830">
        <w:t>und damit die Entlastung der Pflegekräfte voranzubringen</w:t>
      </w:r>
      <w:r w:rsidR="00A6651A">
        <w:t>,</w:t>
      </w:r>
      <w:r w:rsidR="00CD7830">
        <w:t xml:space="preserve"> </w:t>
      </w:r>
      <w:r w:rsidR="002D0CEB">
        <w:t xml:space="preserve">fördert </w:t>
      </w:r>
      <w:r w:rsidR="00CD7830">
        <w:t xml:space="preserve">die </w:t>
      </w:r>
      <w:r w:rsidR="008215B2">
        <w:t xml:space="preserve">soziale und private </w:t>
      </w:r>
      <w:r w:rsidR="00CD7830">
        <w:t>Pflegeversicherung die Anschaffung von entsprechender digitaler und technischer Ausrüstung</w:t>
      </w:r>
      <w:r w:rsidR="00280524">
        <w:t xml:space="preserve"> </w:t>
      </w:r>
      <w:r w:rsidR="002D0CEB">
        <w:t xml:space="preserve">mit </w:t>
      </w:r>
      <w:r w:rsidR="00D65B31">
        <w:t>einem einmaligen Zuschuss</w:t>
      </w:r>
      <w:r w:rsidR="00280524">
        <w:t xml:space="preserve">. </w:t>
      </w:r>
      <w:r w:rsidR="00E530A7">
        <w:t>Die vorliegenden Richtlinien regeln d</w:t>
      </w:r>
      <w:r w:rsidR="00015FEF">
        <w:t xml:space="preserve">ie Voraussetzungen und das </w:t>
      </w:r>
      <w:r w:rsidR="00E530A7" w:rsidRPr="00E530A7">
        <w:t xml:space="preserve">Verfahren </w:t>
      </w:r>
      <w:r w:rsidR="00015FEF">
        <w:t xml:space="preserve">zur Vergabe </w:t>
      </w:r>
      <w:r w:rsidR="00E530A7">
        <w:t>der Förderm</w:t>
      </w:r>
      <w:r w:rsidR="00E530A7" w:rsidRPr="00E530A7">
        <w:t xml:space="preserve">ittel. </w:t>
      </w:r>
    </w:p>
    <w:p w14:paraId="0DAE8682" w14:textId="77777777" w:rsidR="007E4406" w:rsidRDefault="007E4406" w:rsidP="000B7D38"/>
    <w:p w14:paraId="50031BA5" w14:textId="3F07A7BB" w:rsidR="000511CB" w:rsidRDefault="00753F9E" w:rsidP="00FA69FF">
      <w:r>
        <w:t xml:space="preserve">Die Richtlinien </w:t>
      </w:r>
      <w:r w:rsidR="00734420">
        <w:t>sind verbindlich für die Pflegekassen und die Landesverbände der Pflegekassen</w:t>
      </w:r>
      <w:r w:rsidR="001557D3">
        <w:t xml:space="preserve">. </w:t>
      </w:r>
      <w:r w:rsidR="00734420">
        <w:t xml:space="preserve">Sie gelten für alle Maßnahmen gemäß </w:t>
      </w:r>
      <w:r w:rsidR="009D430C">
        <w:t xml:space="preserve">§ </w:t>
      </w:r>
      <w:r w:rsidR="007B3AE0">
        <w:t>1</w:t>
      </w:r>
      <w:r w:rsidR="00734420">
        <w:t xml:space="preserve"> dieser Richtlinien</w:t>
      </w:r>
      <w:r w:rsidR="00A77E96">
        <w:t>.</w:t>
      </w:r>
    </w:p>
    <w:p w14:paraId="55193E40" w14:textId="77777777" w:rsidR="00223769" w:rsidRDefault="00223769" w:rsidP="00FA69FF"/>
    <w:p w14:paraId="2BEBC8C3" w14:textId="77777777" w:rsidR="00223769" w:rsidRPr="00942E9D" w:rsidRDefault="00223769" w:rsidP="003868C4">
      <w:pPr>
        <w:pStyle w:val="berschrift1"/>
        <w:spacing w:before="0"/>
        <w:jc w:val="center"/>
      </w:pPr>
      <w:bookmarkStart w:id="2" w:name="_Toc533086012"/>
      <w:r w:rsidRPr="00942E9D">
        <w:t>Gegenstand der Förderung</w:t>
      </w:r>
      <w:bookmarkEnd w:id="2"/>
    </w:p>
    <w:p w14:paraId="0F81A7F3" w14:textId="564FA9F9" w:rsidR="00223769" w:rsidRDefault="00223769" w:rsidP="00223769">
      <w:r>
        <w:t xml:space="preserve">(1) </w:t>
      </w:r>
      <w:r w:rsidRPr="00B602C5">
        <w:t>Förderfähig</w:t>
      </w:r>
      <w:r>
        <w:t xml:space="preserve"> </w:t>
      </w:r>
      <w:r w:rsidRPr="00B602C5">
        <w:t xml:space="preserve">sind </w:t>
      </w:r>
      <w:r>
        <w:t xml:space="preserve">einmalige </w:t>
      </w:r>
      <w:r w:rsidRPr="00B602C5">
        <w:t xml:space="preserve">Anschaffungen </w:t>
      </w:r>
      <w:r>
        <w:t xml:space="preserve">von digitaler oder technischer Ausrüstung </w:t>
      </w:r>
      <w:r w:rsidR="003A42DF">
        <w:t xml:space="preserve">sowie damit einhergehende Kosten der Inbetriebnahme wie der Erwerb von Lizenzen oder die Einrichtung von W-LAN, </w:t>
      </w:r>
      <w:r>
        <w:t>die insbesondere</w:t>
      </w:r>
    </w:p>
    <w:p w14:paraId="493893CB" w14:textId="77777777" w:rsidR="00F72F77" w:rsidRDefault="00F72F77" w:rsidP="00223769"/>
    <w:p w14:paraId="7C14D736" w14:textId="77777777" w:rsidR="00223769" w:rsidRDefault="00223769" w:rsidP="00223769">
      <w:pPr>
        <w:pStyle w:val="Listenabsatz"/>
        <w:numPr>
          <w:ilvl w:val="0"/>
          <w:numId w:val="11"/>
        </w:numPr>
        <w:ind w:left="426"/>
      </w:pPr>
      <w:r>
        <w:t>die Entbürokratisierung der Pflegedokumentation,</w:t>
      </w:r>
    </w:p>
    <w:p w14:paraId="46912CD3" w14:textId="77777777" w:rsidR="00223769" w:rsidRDefault="00223769" w:rsidP="00223769">
      <w:pPr>
        <w:pStyle w:val="Listenabsatz"/>
        <w:numPr>
          <w:ilvl w:val="0"/>
          <w:numId w:val="11"/>
        </w:numPr>
        <w:ind w:left="426"/>
      </w:pPr>
      <w:r>
        <w:t>die Dienst- und Tourenplanung,</w:t>
      </w:r>
    </w:p>
    <w:p w14:paraId="4A717E62" w14:textId="77777777" w:rsidR="00223769" w:rsidRDefault="00223769" w:rsidP="00223769">
      <w:pPr>
        <w:pStyle w:val="Listenabsatz"/>
        <w:numPr>
          <w:ilvl w:val="0"/>
          <w:numId w:val="11"/>
        </w:numPr>
        <w:ind w:left="426"/>
      </w:pPr>
      <w:r w:rsidRPr="00D4028F">
        <w:t xml:space="preserve">das interne Qualitätsmanagement, </w:t>
      </w:r>
    </w:p>
    <w:p w14:paraId="7F0A465F" w14:textId="77777777" w:rsidR="00223769" w:rsidRDefault="00223769" w:rsidP="00223769">
      <w:pPr>
        <w:pStyle w:val="Listenabsatz"/>
        <w:numPr>
          <w:ilvl w:val="0"/>
          <w:numId w:val="11"/>
        </w:numPr>
        <w:ind w:left="426"/>
      </w:pPr>
      <w:r w:rsidRPr="00D4028F">
        <w:t xml:space="preserve">die Erhebung von Qualitätsindikatoren, </w:t>
      </w:r>
    </w:p>
    <w:p w14:paraId="483AA35F" w14:textId="2FC9D716" w:rsidR="00223769" w:rsidRDefault="00223769" w:rsidP="00223769">
      <w:pPr>
        <w:pStyle w:val="Listenabsatz"/>
        <w:numPr>
          <w:ilvl w:val="0"/>
          <w:numId w:val="11"/>
        </w:numPr>
        <w:ind w:left="426"/>
      </w:pPr>
      <w:r w:rsidRPr="00D4028F">
        <w:t>die Zusammenarbeit zwischen Ärzten und stationären Pflegeeinrichtungen</w:t>
      </w:r>
      <w:r w:rsidR="003A42DF">
        <w:t xml:space="preserve"> (einschließlich Videosprechstunden</w:t>
      </w:r>
      <w:r w:rsidR="003E39F2">
        <w:t>)</w:t>
      </w:r>
      <w:r w:rsidR="00566AAA">
        <w:t>,</w:t>
      </w:r>
      <w:r w:rsidRPr="00D4028F">
        <w:t xml:space="preserve"> </w:t>
      </w:r>
    </w:p>
    <w:p w14:paraId="51DEAFBB" w14:textId="4A481BDB" w:rsidR="003A42DF" w:rsidRDefault="003A42DF" w:rsidP="00223769">
      <w:pPr>
        <w:pStyle w:val="Listenabsatz"/>
        <w:numPr>
          <w:ilvl w:val="0"/>
          <w:numId w:val="11"/>
        </w:numPr>
        <w:ind w:left="426"/>
      </w:pPr>
      <w:r>
        <w:t>die elektronische Abrechnung pflegerischer Leistungen nach § 105 SGB XI</w:t>
      </w:r>
      <w:r w:rsidR="00F72F77">
        <w:t xml:space="preserve"> sowie</w:t>
      </w:r>
    </w:p>
    <w:p w14:paraId="0C9A4CE8" w14:textId="4C4ADECA" w:rsidR="00223769" w:rsidRDefault="00223769" w:rsidP="00223769">
      <w:pPr>
        <w:pStyle w:val="Listenabsatz"/>
        <w:numPr>
          <w:ilvl w:val="0"/>
          <w:numId w:val="11"/>
        </w:numPr>
        <w:ind w:left="426"/>
      </w:pPr>
      <w:r>
        <w:t xml:space="preserve">die Aus-, Fort-, </w:t>
      </w:r>
      <w:r w:rsidRPr="00D4028F">
        <w:t>Weiterbildung</w:t>
      </w:r>
      <w:r>
        <w:t xml:space="preserve"> oder Schulung</w:t>
      </w:r>
      <w:r w:rsidR="003A42DF">
        <w:t xml:space="preserve">, </w:t>
      </w:r>
      <w:r w:rsidR="00566AAA">
        <w:t xml:space="preserve">die </w:t>
      </w:r>
      <w:del w:id="3" w:author="Autor">
        <w:r w:rsidR="003A42DF" w:rsidDel="009E0DF4">
          <w:delText xml:space="preserve">insbesondere </w:delText>
        </w:r>
      </w:del>
      <w:r w:rsidR="003A42DF">
        <w:t>im Zusammenhang mit der Anschaffung von digitaler oder technischer Ausrüstung</w:t>
      </w:r>
      <w:r w:rsidR="00066E33">
        <w:t xml:space="preserve"> stehen</w:t>
      </w:r>
    </w:p>
    <w:p w14:paraId="16850825" w14:textId="5AD2557E" w:rsidR="00223769" w:rsidRDefault="00223769" w:rsidP="003A42DF">
      <w:pPr>
        <w:pStyle w:val="Listenabsatz"/>
        <w:ind w:left="426"/>
      </w:pPr>
    </w:p>
    <w:p w14:paraId="08963F33" w14:textId="77777777" w:rsidR="00223769" w:rsidRDefault="00223769" w:rsidP="00223769">
      <w:r w:rsidRPr="00D4028F">
        <w:t>betreffen</w:t>
      </w:r>
      <w:r>
        <w:t xml:space="preserve">. </w:t>
      </w:r>
    </w:p>
    <w:p w14:paraId="07032D25" w14:textId="77777777" w:rsidR="00223769" w:rsidRDefault="00223769" w:rsidP="00223769"/>
    <w:p w14:paraId="4B03351C" w14:textId="325FD0F9" w:rsidR="00223769" w:rsidRDefault="00223769" w:rsidP="00223769">
      <w:r>
        <w:t xml:space="preserve">(2) Die </w:t>
      </w:r>
      <w:r w:rsidRPr="00D4028F">
        <w:t>Entlastung der Pflegekräf</w:t>
      </w:r>
      <w:r>
        <w:t xml:space="preserve">te muss Hauptzweck der Anschaffung oder der Maßnahme sein. Ein Antrag kann mehrere zeitlich und sachlich unterschiedliche Maßnahmen und Anschaffungen enthalten, die als Gesamtkonzept betrachtet und entsprechend der Maximalbeträge in § </w:t>
      </w:r>
      <w:r w:rsidR="007B3AE0">
        <w:t>2</w:t>
      </w:r>
      <w:r>
        <w:t xml:space="preserve"> bewilligt werden können.</w:t>
      </w:r>
    </w:p>
    <w:p w14:paraId="22486B2D" w14:textId="77777777" w:rsidR="00753F9E" w:rsidRPr="00D4028F" w:rsidRDefault="00753F9E" w:rsidP="000B7D38"/>
    <w:p w14:paraId="4F4455D8" w14:textId="77777777" w:rsidR="00087A2C" w:rsidRPr="00942E9D" w:rsidRDefault="00087A2C" w:rsidP="003868C4">
      <w:pPr>
        <w:pStyle w:val="berschrift1"/>
        <w:spacing w:before="0"/>
        <w:jc w:val="center"/>
      </w:pPr>
      <w:bookmarkStart w:id="4" w:name="_Toc533086011"/>
      <w:r w:rsidRPr="00942E9D">
        <w:t xml:space="preserve">Höhe </w:t>
      </w:r>
      <w:r w:rsidR="00753F9E" w:rsidRPr="00942E9D">
        <w:t>der Förder</w:t>
      </w:r>
      <w:r w:rsidR="009D430C">
        <w:t>mittel</w:t>
      </w:r>
      <w:bookmarkEnd w:id="4"/>
    </w:p>
    <w:p w14:paraId="0B9E17AA" w14:textId="13091ED2" w:rsidR="00087A2C" w:rsidRDefault="00753F9E" w:rsidP="009F5EC1">
      <w:r>
        <w:t xml:space="preserve">Die Förderung </w:t>
      </w:r>
      <w:r w:rsidR="00CB1607">
        <w:t>erfolgt</w:t>
      </w:r>
      <w:r>
        <w:t xml:space="preserve"> in Form eines </w:t>
      </w:r>
      <w:r w:rsidR="00D52B96">
        <w:t xml:space="preserve">einmaligen </w:t>
      </w:r>
      <w:r>
        <w:t>Zuschusses</w:t>
      </w:r>
      <w:r w:rsidR="009801CE">
        <w:t xml:space="preserve"> je Pflegeeinrichtung</w:t>
      </w:r>
      <w:r>
        <w:t xml:space="preserve"> von b</w:t>
      </w:r>
      <w:r w:rsidR="00382143">
        <w:t>is zu 40 Prozent, hö</w:t>
      </w:r>
      <w:r w:rsidRPr="00D4028F">
        <w:t>chstens</w:t>
      </w:r>
      <w:r w:rsidR="00382143">
        <w:t xml:space="preserve"> aber</w:t>
      </w:r>
      <w:r w:rsidRPr="00D4028F">
        <w:t xml:space="preserve"> </w:t>
      </w:r>
      <w:r w:rsidR="00087A2C" w:rsidRPr="00D4028F">
        <w:t>12 000 Euro</w:t>
      </w:r>
      <w:r w:rsidR="00382143">
        <w:t xml:space="preserve">, </w:t>
      </w:r>
      <w:r w:rsidR="00120F4D">
        <w:t>der von einer Pflegeeinrichtung nach § 71 Abs</w:t>
      </w:r>
      <w:r w:rsidR="00607EA4">
        <w:t>atz</w:t>
      </w:r>
      <w:r w:rsidR="00120F4D">
        <w:t xml:space="preserve"> 1 oder 2 </w:t>
      </w:r>
      <w:r w:rsidR="00120F4D">
        <w:lastRenderedPageBreak/>
        <w:t xml:space="preserve">SGB XI </w:t>
      </w:r>
      <w:ins w:id="5" w:author="Autor">
        <w:r w:rsidR="00F72F77">
          <w:t>bis zum 31.</w:t>
        </w:r>
        <w:r w:rsidR="00231102">
          <w:t xml:space="preserve"> Dezember </w:t>
        </w:r>
        <w:r w:rsidR="00F72F77">
          <w:t xml:space="preserve">2023 </w:t>
        </w:r>
      </w:ins>
      <w:r w:rsidR="00120F4D">
        <w:t xml:space="preserve">verausgabten und </w:t>
      </w:r>
      <w:r w:rsidR="00BE7A96">
        <w:t xml:space="preserve">nach </w:t>
      </w:r>
      <w:r w:rsidR="009D430C">
        <w:t xml:space="preserve">§ 5 </w:t>
      </w:r>
      <w:r w:rsidR="00BE7A96">
        <w:t>bewilligten</w:t>
      </w:r>
      <w:r w:rsidR="00120F4D">
        <w:t xml:space="preserve"> Mittel</w:t>
      </w:r>
      <w:r w:rsidR="00BE7A96">
        <w:t>.</w:t>
      </w:r>
      <w:r w:rsidR="00B602C5">
        <w:t xml:space="preserve"> </w:t>
      </w:r>
      <w:r w:rsidR="00D65B31" w:rsidRPr="00D65B31">
        <w:t>Der einmalige Zuschuss kann gesplittet werden und für mehrere Anschaffungen von digitaler oder technischer Ausrüstung wie auch für Aus-, Fort-, Weiterbildung oder Schulung in der Anwendung digitaler oder technischer Ausrüstung genutzt werden.</w:t>
      </w:r>
    </w:p>
    <w:p w14:paraId="7848A020" w14:textId="77777777" w:rsidR="0019120A" w:rsidRDefault="0019120A" w:rsidP="00FA69FF"/>
    <w:p w14:paraId="725E775F" w14:textId="3585E67F" w:rsidR="00942E9D" w:rsidRDefault="00A6651A" w:rsidP="003868C4">
      <w:pPr>
        <w:pStyle w:val="berschrift1"/>
        <w:spacing w:before="0"/>
        <w:jc w:val="center"/>
      </w:pPr>
      <w:bookmarkStart w:id="6" w:name="_Toc533086013"/>
      <w:r>
        <w:t>Voraussetzungen für die</w:t>
      </w:r>
      <w:r w:rsidR="00734420" w:rsidRPr="00942E9D">
        <w:t xml:space="preserve"> Förderung</w:t>
      </w:r>
      <w:bookmarkEnd w:id="6"/>
    </w:p>
    <w:p w14:paraId="2D165BB2" w14:textId="77777777" w:rsidR="00942E9D" w:rsidRDefault="00942E9D" w:rsidP="006E1303">
      <w:pPr>
        <w:pStyle w:val="Listenabsatz"/>
        <w:numPr>
          <w:ilvl w:val="0"/>
          <w:numId w:val="28"/>
        </w:numPr>
      </w:pPr>
      <w:r>
        <w:t>Anspruchsberechtigt sind alle nach § 72 SGB XI zugelassenen ambulanten und stationären Pflegeeinrichtungen.</w:t>
      </w:r>
    </w:p>
    <w:p w14:paraId="4DC8773B" w14:textId="77777777" w:rsidR="00B52FA7" w:rsidRDefault="00B52FA7" w:rsidP="00FA69FF"/>
    <w:p w14:paraId="56109042" w14:textId="12347CA0" w:rsidR="00F927BB" w:rsidRDefault="0022185D" w:rsidP="00AF3A9C">
      <w:pPr>
        <w:pStyle w:val="Listenabsatz"/>
        <w:numPr>
          <w:ilvl w:val="0"/>
          <w:numId w:val="28"/>
        </w:numPr>
      </w:pPr>
      <w:r>
        <w:t>D</w:t>
      </w:r>
      <w:r w:rsidR="0078181E">
        <w:t xml:space="preserve">igitale oder technische Ausrüstung </w:t>
      </w:r>
      <w:r w:rsidR="00657493">
        <w:t>ist</w:t>
      </w:r>
      <w:r w:rsidR="0078181E">
        <w:t xml:space="preserve"> nach § </w:t>
      </w:r>
      <w:r w:rsidR="007B3AE0">
        <w:t>1</w:t>
      </w:r>
      <w:r w:rsidR="0078181E">
        <w:t xml:space="preserve"> förderfähig, sofern sie im laufenden Kalenderjahr, frühestens ab 01.</w:t>
      </w:r>
      <w:r w:rsidR="004E749C">
        <w:t xml:space="preserve"> Januar </w:t>
      </w:r>
      <w:r w:rsidR="0078181E">
        <w:t xml:space="preserve">2019 </w:t>
      </w:r>
      <w:ins w:id="7" w:author="Autor">
        <w:r w:rsidR="00F72F77">
          <w:t>und spätestens bis 31.</w:t>
        </w:r>
        <w:r w:rsidR="00231102">
          <w:t xml:space="preserve"> Dezember </w:t>
        </w:r>
        <w:r w:rsidR="00F72F77">
          <w:t xml:space="preserve">2023 </w:t>
        </w:r>
      </w:ins>
      <w:r w:rsidR="0078181E">
        <w:t xml:space="preserve">angeschafft wurde und hierfür Eigenmittel eingesetzt worden sind. </w:t>
      </w:r>
      <w:r w:rsidR="00F927BB">
        <w:t>Kosten zur Nutzung digitaler oder technischer Ausrüstung in Verbindung mit einem Leasing-</w:t>
      </w:r>
      <w:ins w:id="8" w:author="Autor">
        <w:r w:rsidR="00F72F77">
          <w:t xml:space="preserve"> oder Ratenzahlungsv</w:t>
        </w:r>
      </w:ins>
      <w:del w:id="9" w:author="Autor">
        <w:r w:rsidR="00F927BB" w:rsidDel="00F72F77">
          <w:delText>V</w:delText>
        </w:r>
      </w:del>
      <w:r w:rsidR="00F927BB">
        <w:t xml:space="preserve">ertrag sind unter den in § 4 </w:t>
      </w:r>
      <w:r w:rsidR="00F927BB" w:rsidRPr="003868C4">
        <w:t xml:space="preserve">Absatz </w:t>
      </w:r>
      <w:r w:rsidR="003E39F2">
        <w:t>4</w:t>
      </w:r>
      <w:r w:rsidR="00F927BB">
        <w:t xml:space="preserve"> </w:t>
      </w:r>
      <w:ins w:id="10" w:author="Autor">
        <w:r w:rsidR="00984372">
          <w:t xml:space="preserve">und 5 </w:t>
        </w:r>
      </w:ins>
      <w:r w:rsidR="00F927BB">
        <w:t>genannten Bedingungen förderfähig.</w:t>
      </w:r>
    </w:p>
    <w:p w14:paraId="10B6B220" w14:textId="77777777" w:rsidR="00F927BB" w:rsidRDefault="00F927BB" w:rsidP="00401FA1"/>
    <w:p w14:paraId="48094BE6" w14:textId="0F6F84ED" w:rsidR="00AF3A9C" w:rsidRDefault="0078181E" w:rsidP="00F927BB">
      <w:pPr>
        <w:pStyle w:val="Listenabsatz"/>
        <w:numPr>
          <w:ilvl w:val="0"/>
          <w:numId w:val="28"/>
        </w:numPr>
      </w:pPr>
      <w:r>
        <w:t xml:space="preserve">Der </w:t>
      </w:r>
      <w:r w:rsidR="00810733">
        <w:t xml:space="preserve">Antrag </w:t>
      </w:r>
      <w:r w:rsidR="00D06924">
        <w:t xml:space="preserve">auf </w:t>
      </w:r>
      <w:r w:rsidR="00DA1BCF">
        <w:t>Fördermittel</w:t>
      </w:r>
      <w:r w:rsidR="00D06924">
        <w:t xml:space="preserve"> </w:t>
      </w:r>
      <w:r>
        <w:t xml:space="preserve">kann frühestens </w:t>
      </w:r>
      <w:r w:rsidR="00734420" w:rsidRPr="00734420">
        <w:t>ab dem Zeitpunkt des Inkrafttretens der Richtlinien</w:t>
      </w:r>
      <w:r w:rsidR="0015720F">
        <w:t xml:space="preserve"> und</w:t>
      </w:r>
      <w:r w:rsidR="00734420" w:rsidRPr="00734420">
        <w:t xml:space="preserve"> </w:t>
      </w:r>
      <w:r w:rsidR="00734420">
        <w:t>spätestens bis zum 3</w:t>
      </w:r>
      <w:r w:rsidR="00642BB1">
        <w:t>1</w:t>
      </w:r>
      <w:r w:rsidR="00734420">
        <w:t>.</w:t>
      </w:r>
      <w:r w:rsidR="00642BB1">
        <w:t xml:space="preserve"> Dezember </w:t>
      </w:r>
      <w:r w:rsidR="00734420" w:rsidRPr="00734420">
        <w:t>202</w:t>
      </w:r>
      <w:ins w:id="11" w:author="Autor">
        <w:r w:rsidR="00F72F77">
          <w:t>3</w:t>
        </w:r>
      </w:ins>
      <w:del w:id="12" w:author="Autor">
        <w:r w:rsidR="00734420" w:rsidRPr="00734420" w:rsidDel="00F72F77">
          <w:delText>1</w:delText>
        </w:r>
      </w:del>
      <w:r w:rsidR="00734420" w:rsidRPr="00734420">
        <w:t xml:space="preserve"> </w:t>
      </w:r>
      <w:r>
        <w:t>gestellt werden.</w:t>
      </w:r>
      <w:r w:rsidR="00AF3A9C">
        <w:br/>
      </w:r>
    </w:p>
    <w:p w14:paraId="3D93FC3B" w14:textId="0E51B28B" w:rsidR="00CC35A6" w:rsidRDefault="00A6651A" w:rsidP="003868C4">
      <w:pPr>
        <w:pStyle w:val="berschrift1"/>
        <w:spacing w:before="0"/>
        <w:jc w:val="center"/>
      </w:pPr>
      <w:bookmarkStart w:id="13" w:name="_Toc533086014"/>
      <w:r>
        <w:t>Antrags</w:t>
      </w:r>
      <w:r w:rsidR="00C917C6">
        <w:t>verfahren</w:t>
      </w:r>
      <w:bookmarkEnd w:id="13"/>
    </w:p>
    <w:p w14:paraId="3C33D243" w14:textId="2B6496F5" w:rsidR="00D26F01" w:rsidRDefault="00D26F01" w:rsidP="0080468A">
      <w:pPr>
        <w:pStyle w:val="Listenabsatz"/>
        <w:numPr>
          <w:ilvl w:val="0"/>
          <w:numId w:val="41"/>
        </w:numPr>
      </w:pPr>
      <w:r>
        <w:t>Ein Antragsverfahren ist sowohl vor der Durchführung der Maßnahmen auf der Basis eines Kostenvor</w:t>
      </w:r>
      <w:r w:rsidR="00566AAA">
        <w:t>an</w:t>
      </w:r>
      <w:r>
        <w:t>schlags (prospektiv) als auch nach Durchführung der Maßnahmen auf der Basis von Rechnungen (retrospektiv) möglich. Bei einem prospektiven Verfahren hat der Antragsteller sich zu verpflichten, die Maßnahme zügig durchzuführen.</w:t>
      </w:r>
      <w:r>
        <w:br/>
      </w:r>
    </w:p>
    <w:p w14:paraId="469613F5" w14:textId="531B7FC0" w:rsidR="0080468A" w:rsidRDefault="0080468A" w:rsidP="0080468A">
      <w:pPr>
        <w:pStyle w:val="Listenabsatz"/>
        <w:numPr>
          <w:ilvl w:val="0"/>
          <w:numId w:val="41"/>
        </w:numPr>
      </w:pPr>
      <w:r>
        <w:t xml:space="preserve">Der Antrag ist an eine als Partei der Pflegesatzvereinbarung beteiligte Pflegekasse, deren Landesverband oder den Verband der Ersatzkassen e. V. </w:t>
      </w:r>
      <w:r w:rsidR="00D52389">
        <w:t xml:space="preserve">in dem Bundesland </w:t>
      </w:r>
      <w:r>
        <w:t>zu richten, in dem die Pflegeeinrichtung zugelassen ist.</w:t>
      </w:r>
    </w:p>
    <w:p w14:paraId="394B2C26" w14:textId="0903EFF4" w:rsidR="0080468A" w:rsidRDefault="0080468A" w:rsidP="0080468A">
      <w:pPr>
        <w:pStyle w:val="Listenabsatz"/>
        <w:ind w:left="360"/>
      </w:pPr>
    </w:p>
    <w:p w14:paraId="3A2C0BCF" w14:textId="59D35C8B" w:rsidR="00657493" w:rsidRDefault="00657493" w:rsidP="0080468A">
      <w:pPr>
        <w:pStyle w:val="Listenabsatz"/>
        <w:numPr>
          <w:ilvl w:val="0"/>
          <w:numId w:val="41"/>
        </w:numPr>
      </w:pPr>
      <w:r>
        <w:t xml:space="preserve">Der Antrag </w:t>
      </w:r>
      <w:r w:rsidR="002866BD">
        <w:t xml:space="preserve">auf Förderung </w:t>
      </w:r>
      <w:r>
        <w:t>bedarf der Schriftform und muss folgende Angaben beinhalten</w:t>
      </w:r>
      <w:r w:rsidR="00B803FC">
        <w:rPr>
          <w:rStyle w:val="Funotenzeichen"/>
        </w:rPr>
        <w:footnoteReference w:id="2"/>
      </w:r>
      <w:r w:rsidR="00B803FC">
        <w:t>:</w:t>
      </w:r>
    </w:p>
    <w:p w14:paraId="6BDFFB87" w14:textId="2FEEFFD6" w:rsidR="00E306C7" w:rsidRDefault="00E306C7" w:rsidP="00E306C7">
      <w:pPr>
        <w:pStyle w:val="Listenabsatz"/>
        <w:numPr>
          <w:ilvl w:val="0"/>
          <w:numId w:val="34"/>
        </w:numPr>
      </w:pPr>
      <w:r>
        <w:t xml:space="preserve">Name, Sitz und das Institutionskennzeichen (IK) der </w:t>
      </w:r>
      <w:ins w:id="14" w:author="Autor">
        <w:r w:rsidR="00F72F77">
          <w:t xml:space="preserve">nach § 72 SGB XI zugelassenen </w:t>
        </w:r>
      </w:ins>
      <w:r>
        <w:t>Pfleg</w:t>
      </w:r>
      <w:r w:rsidR="008215B2">
        <w:t>e</w:t>
      </w:r>
      <w:r>
        <w:t>einrichtung</w:t>
      </w:r>
      <w:r w:rsidR="00B803FC">
        <w:t>,</w:t>
      </w:r>
    </w:p>
    <w:p w14:paraId="0AC16468" w14:textId="0D7D8C2D" w:rsidR="00E306C7" w:rsidRDefault="00E306C7" w:rsidP="00E306C7">
      <w:pPr>
        <w:pStyle w:val="Listenabsatz"/>
        <w:numPr>
          <w:ilvl w:val="0"/>
          <w:numId w:val="34"/>
        </w:numPr>
      </w:pPr>
      <w:r>
        <w:t>Name und Anschrift des Trägers der Einrichtung</w:t>
      </w:r>
      <w:r w:rsidR="00B803FC">
        <w:t>,</w:t>
      </w:r>
    </w:p>
    <w:p w14:paraId="38358EB9" w14:textId="247749DB" w:rsidR="00E306C7" w:rsidRDefault="00E306C7" w:rsidP="00E306C7">
      <w:pPr>
        <w:pStyle w:val="Listenabsatz"/>
        <w:numPr>
          <w:ilvl w:val="0"/>
          <w:numId w:val="34"/>
        </w:numPr>
      </w:pPr>
      <w:r>
        <w:t>Beschreibung des Inhalts, insbesondere zur Zweckmäßigkeit und des Umfangs der digitalen bzw. technischen Ausrüstung</w:t>
      </w:r>
      <w:r w:rsidR="00B803FC">
        <w:t>,</w:t>
      </w:r>
    </w:p>
    <w:p w14:paraId="79B117BC" w14:textId="0F59102F" w:rsidR="00E306C7" w:rsidRDefault="00E306C7" w:rsidP="00E306C7">
      <w:pPr>
        <w:pStyle w:val="Listenabsatz"/>
        <w:numPr>
          <w:ilvl w:val="0"/>
          <w:numId w:val="34"/>
        </w:numPr>
      </w:pPr>
      <w:r>
        <w:t>Angaben zum Hersteller der digitalen bzw. technischen Ausrüstung</w:t>
      </w:r>
      <w:r w:rsidR="00B803FC">
        <w:t>,</w:t>
      </w:r>
    </w:p>
    <w:p w14:paraId="19E880E8" w14:textId="1F7B8663" w:rsidR="00E306C7" w:rsidRDefault="00E306C7" w:rsidP="00E306C7">
      <w:pPr>
        <w:pStyle w:val="Listenabsatz"/>
        <w:numPr>
          <w:ilvl w:val="0"/>
          <w:numId w:val="34"/>
        </w:numPr>
      </w:pPr>
      <w:r>
        <w:t>Angabe der Gesamtkosten, dabei bleiben regelmäßig wiederkehrende Kosten für den Betrieb der digitalen oder technischen Ausrüstung (z.</w:t>
      </w:r>
      <w:r w:rsidR="008E3FE2">
        <w:t xml:space="preserve"> </w:t>
      </w:r>
      <w:r>
        <w:t>B. Kosten für Wartung, Service), unberücksichtigt</w:t>
      </w:r>
      <w:r w:rsidR="00B803FC">
        <w:t>,</w:t>
      </w:r>
      <w:r>
        <w:t xml:space="preserve"> </w:t>
      </w:r>
    </w:p>
    <w:p w14:paraId="4A088685" w14:textId="5F09B0A3" w:rsidR="00043A48" w:rsidRDefault="00E306C7" w:rsidP="00AF3A9C">
      <w:pPr>
        <w:pStyle w:val="Listenabsatz"/>
        <w:numPr>
          <w:ilvl w:val="0"/>
          <w:numId w:val="34"/>
        </w:numPr>
      </w:pPr>
      <w:r>
        <w:t>Nachweis(e) über die verausgabten Mittel mittels Rechnungsbeleg</w:t>
      </w:r>
      <w:r w:rsidR="00D26F01">
        <w:t xml:space="preserve"> je Fördermaßnahme oder Kostenvoranschlag bei geplanten Maßnahmen</w:t>
      </w:r>
      <w:r>
        <w:t>.</w:t>
      </w:r>
    </w:p>
    <w:p w14:paraId="1F5364ED" w14:textId="77777777" w:rsidR="00E306C7" w:rsidRDefault="00E306C7" w:rsidP="00E306C7"/>
    <w:p w14:paraId="719FFAA0" w14:textId="322E69F1" w:rsidR="008F78CB" w:rsidRDefault="005A6DAC" w:rsidP="008F78CB">
      <w:pPr>
        <w:pStyle w:val="Listenabsatz"/>
        <w:numPr>
          <w:ilvl w:val="0"/>
          <w:numId w:val="41"/>
        </w:numPr>
      </w:pPr>
      <w:r>
        <w:t>Anschaffungen in Verbindung mit</w:t>
      </w:r>
      <w:r w:rsidR="00A20951">
        <w:t xml:space="preserve"> einem Leasing-Vertrag, die die in den §§ 3 und 4 genannten Voraussetzungen erfüllen, sind mit ihrem Gesamtbetrag </w:t>
      </w:r>
      <w:r w:rsidR="00BC6F8F">
        <w:t>gemäß dem zugrundeliegenden Leasingvertrag anzugeben</w:t>
      </w:r>
      <w:r w:rsidR="00A20951">
        <w:t xml:space="preserve">. </w:t>
      </w:r>
      <w:r w:rsidR="00BC6F8F">
        <w:t>Der Gesamtbetrag darf dabei ausschließlich die monatlichen Lea</w:t>
      </w:r>
      <w:r w:rsidR="00AE6172">
        <w:t>singbeträge beinhalten,</w:t>
      </w:r>
      <w:r w:rsidR="00D65B31" w:rsidRPr="00D65B31">
        <w:t xml:space="preserve"> die frühestens ab dem 01. Januar 2019 und maximal bis zum 31. Dezember 202</w:t>
      </w:r>
      <w:ins w:id="15" w:author="Autor">
        <w:r w:rsidR="00FB2A5D">
          <w:t>3</w:t>
        </w:r>
      </w:ins>
      <w:del w:id="16" w:author="Autor">
        <w:r w:rsidR="00D65B31" w:rsidRPr="00D65B31" w:rsidDel="00FB2A5D">
          <w:delText>1</w:delText>
        </w:r>
      </w:del>
      <w:r w:rsidR="001501D6">
        <w:t>, also innerhalb des Förderzeitraumes dieser Richtlinie,</w:t>
      </w:r>
      <w:r w:rsidR="00BC6F8F">
        <w:t xml:space="preserve"> für die Einrichtung anfallen. Kosten für den Betrieb der digitalen oder technischen Ausrüstung</w:t>
      </w:r>
      <w:r w:rsidR="00F927BB">
        <w:t xml:space="preserve"> (z. B. Zinsen oder Kosten für Wartung, Reparatur und Service)</w:t>
      </w:r>
      <w:r w:rsidR="00BC6F8F">
        <w:t xml:space="preserve"> sind gemäß § 4 auch hier nicht förderfähig und von der Gesamtsumme zu subtrahieren. </w:t>
      </w:r>
      <w:r w:rsidR="001501D6">
        <w:t xml:space="preserve">Als Nachweis ist mit dem Antrag eine </w:t>
      </w:r>
      <w:r w:rsidR="00D65B31">
        <w:t>Bescheinigung des Leasinggebers</w:t>
      </w:r>
      <w:r w:rsidR="001501D6">
        <w:t xml:space="preserve"> einzureichen. </w:t>
      </w:r>
      <w:r w:rsidR="00850573">
        <w:t xml:space="preserve">Eine Kündigung oder sonstige Änderung des Leasingverhältnisses ist der auszahlenden Pflegekasse </w:t>
      </w:r>
      <w:r w:rsidR="00281E06">
        <w:t xml:space="preserve">unverzüglich </w:t>
      </w:r>
      <w:r w:rsidR="00850573">
        <w:t>zu melden.</w:t>
      </w:r>
      <w:r w:rsidR="00850573" w:rsidRPr="00850573">
        <w:t xml:space="preserve"> </w:t>
      </w:r>
    </w:p>
    <w:p w14:paraId="0C2AF3F8" w14:textId="1679E134" w:rsidR="00022E71" w:rsidRDefault="000F08B1" w:rsidP="00022E71">
      <w:pPr>
        <w:pStyle w:val="Listenabsatz"/>
        <w:numPr>
          <w:ilvl w:val="0"/>
          <w:numId w:val="41"/>
        </w:numPr>
        <w:rPr>
          <w:ins w:id="17" w:author="Autor"/>
        </w:rPr>
      </w:pPr>
      <w:ins w:id="18" w:author="Autor">
        <w:r>
          <w:t xml:space="preserve">Anschaffungen in Verbindung mit einem Ratenzahlungsvertrag, die </w:t>
        </w:r>
        <w:r w:rsidR="00022E71">
          <w:t xml:space="preserve">die in den §§ </w:t>
        </w:r>
        <w:r w:rsidR="008F7C57">
          <w:t xml:space="preserve">3 </w:t>
        </w:r>
        <w:r w:rsidR="00022E71">
          <w:t xml:space="preserve">und 4 genannten Voraussetzungen erfüllen, sind mit ihrem Gesamtbetrag gemäß dem zugrundeliegenden Ratenzahlungsvertrag anzugeben. Kosten für den Betrieb der digitalen oder technischen Ausrüstung (z. B. Zinsen oder Kosten für Wartung, Reparatur und Service) sind gemäß § 4 auch hier nicht förderfähig und von der Gesamtsumme zu subtrahieren. Als Nachweis ist mit dem Antrag eine Bescheinigung </w:t>
        </w:r>
        <w:r w:rsidR="008F7C57">
          <w:t xml:space="preserve">über die Vereinbarung des Ratenzahlungsvertrages </w:t>
        </w:r>
        <w:r w:rsidR="00022E71">
          <w:t>einzureichen. Eine Kündigung oder sonstige Änderung des</w:t>
        </w:r>
        <w:r w:rsidR="008F7C57">
          <w:t xml:space="preserve"> Ratenzahlungsvertrages</w:t>
        </w:r>
        <w:r w:rsidR="00022E71">
          <w:t xml:space="preserve"> ist der auszahlenden Pflegekasse unverzüglich zu melden.</w:t>
        </w:r>
      </w:ins>
    </w:p>
    <w:p w14:paraId="099FC59B" w14:textId="77777777" w:rsidR="00022E71" w:rsidRDefault="00022E71" w:rsidP="00022E71"/>
    <w:p w14:paraId="4D907916" w14:textId="6F3B3DA8" w:rsidR="00C917C6" w:rsidRPr="006749B9" w:rsidRDefault="006749B9" w:rsidP="003868C4">
      <w:pPr>
        <w:pStyle w:val="Listenabsatz"/>
        <w:spacing w:after="240"/>
        <w:ind w:left="397"/>
        <w:jc w:val="center"/>
        <w:rPr>
          <w:b/>
        </w:rPr>
      </w:pPr>
      <w:r w:rsidRPr="006749B9">
        <w:rPr>
          <w:b/>
          <w:sz w:val="24"/>
          <w:szCs w:val="24"/>
        </w:rPr>
        <w:t>§ 5</w:t>
      </w:r>
      <w:r w:rsidRPr="006749B9">
        <w:rPr>
          <w:b/>
        </w:rPr>
        <w:t xml:space="preserve"> </w:t>
      </w:r>
      <w:r w:rsidRPr="006749B9">
        <w:rPr>
          <w:b/>
          <w:sz w:val="24"/>
          <w:szCs w:val="24"/>
        </w:rPr>
        <w:t>Verwaltungsverfahren</w:t>
      </w:r>
    </w:p>
    <w:p w14:paraId="1EB626AC" w14:textId="7B28DFCF" w:rsidR="006749B9" w:rsidRDefault="00E91402" w:rsidP="006749B9">
      <w:pPr>
        <w:pStyle w:val="Listenabsatz"/>
        <w:numPr>
          <w:ilvl w:val="0"/>
          <w:numId w:val="39"/>
        </w:numPr>
        <w:ind w:left="364"/>
      </w:pPr>
      <w:r>
        <w:t xml:space="preserve">Die Landesverbände der Pflegekassen </w:t>
      </w:r>
      <w:r w:rsidR="00121B37">
        <w:t>sowie</w:t>
      </w:r>
      <w:r>
        <w:t xml:space="preserve"> die Ersatzkassen legen </w:t>
      </w:r>
      <w:r w:rsidR="00121B37">
        <w:t>die jeweils z</w:t>
      </w:r>
      <w:r>
        <w:t>uständig</w:t>
      </w:r>
      <w:r w:rsidR="00121B37">
        <w:t>e Pflegekasse</w:t>
      </w:r>
      <w:r>
        <w:t xml:space="preserve"> für die Bearbeitung</w:t>
      </w:r>
      <w:r w:rsidR="00121B37">
        <w:t xml:space="preserve"> und Bescheiderteilung der Förderanträge und die Auszahlung</w:t>
      </w:r>
      <w:r>
        <w:t xml:space="preserve"> fest</w:t>
      </w:r>
      <w:r w:rsidR="00D26F01">
        <w:t xml:space="preserve"> und geben dies i</w:t>
      </w:r>
      <w:r w:rsidR="00FB2A5D">
        <w:t xml:space="preserve">m Internet und in sonstiger für die Pflegeeinrichtungen </w:t>
      </w:r>
      <w:r w:rsidR="00D26F01">
        <w:t xml:space="preserve">geeigneter </w:t>
      </w:r>
      <w:r w:rsidR="00FB2A5D">
        <w:t>Weise</w:t>
      </w:r>
      <w:r w:rsidR="00D26F01">
        <w:t xml:space="preserve"> bekannt</w:t>
      </w:r>
      <w:r>
        <w:t>.</w:t>
      </w:r>
      <w:r w:rsidR="008F78CB" w:rsidRPr="008F78CB">
        <w:t xml:space="preserve"> Handelt es sich bei de</w:t>
      </w:r>
      <w:r w:rsidR="008F78CB">
        <w:t>r</w:t>
      </w:r>
      <w:r w:rsidR="008F78CB" w:rsidRPr="008F78CB">
        <w:t xml:space="preserve"> adressierten </w:t>
      </w:r>
      <w:r w:rsidR="00566AAA" w:rsidRPr="00566AAA">
        <w:t>Stelle nach § 4 Absatz 2 nicht um die zuständige Pflegekasse</w:t>
      </w:r>
      <w:r w:rsidR="008F78CB" w:rsidRPr="008F78CB">
        <w:t>, lei</w:t>
      </w:r>
      <w:r w:rsidR="00401FA1">
        <w:t>tet diese</w:t>
      </w:r>
      <w:r w:rsidR="008F78CB" w:rsidRPr="008F78CB">
        <w:t xml:space="preserve"> den Antrag </w:t>
      </w:r>
      <w:r w:rsidR="00401FA1">
        <w:t>entsprechend</w:t>
      </w:r>
      <w:r w:rsidR="008F78CB" w:rsidRPr="008F78CB">
        <w:t xml:space="preserve"> </w:t>
      </w:r>
      <w:r w:rsidR="00FB2A5D">
        <w:t xml:space="preserve">unverzüglich an die zuständige Pflegekasse </w:t>
      </w:r>
      <w:r w:rsidR="008F78CB" w:rsidRPr="008F78CB">
        <w:t>weiter.</w:t>
      </w:r>
      <w:r w:rsidR="008F78CB">
        <w:br/>
      </w:r>
    </w:p>
    <w:p w14:paraId="5A2256C7" w14:textId="46405B71" w:rsidR="00E374D3" w:rsidRDefault="00E374D3" w:rsidP="00E374D3">
      <w:pPr>
        <w:pStyle w:val="Listenabsatz"/>
        <w:numPr>
          <w:ilvl w:val="0"/>
          <w:numId w:val="39"/>
        </w:numPr>
        <w:ind w:left="364"/>
      </w:pPr>
      <w:r>
        <w:t xml:space="preserve">Die jeweils zuständige Pflegekasse prüft die Anträge auf Förderung und erlässt die Bescheide über die Bewilligung der Fördermittel dem Grunde nach. Die Auszahlung der Fördermittel erfolgt erst nach Vorlage der Nachweise über die verausgabten Mittel. </w:t>
      </w:r>
      <w:ins w:id="19" w:author="Autor">
        <w:r w:rsidR="009E0DF4">
          <w:t>Sofern die Pflegekasse weitere Nachweise benötigt, um die Bewilligung der Fördermittel zu bescheiden, kann die Pflegekasse im Einzelfall weitere Nachweise zur Vorlage verlangen.</w:t>
        </w:r>
      </w:ins>
    </w:p>
    <w:p w14:paraId="726803AE" w14:textId="77777777" w:rsidR="00E374D3" w:rsidRDefault="00E374D3" w:rsidP="00E374D3">
      <w:pPr>
        <w:pStyle w:val="Listenabsatz"/>
      </w:pPr>
    </w:p>
    <w:p w14:paraId="1B621FED" w14:textId="2521C219" w:rsidR="00E374D3" w:rsidRDefault="00E374D3" w:rsidP="00E374D3">
      <w:pPr>
        <w:pStyle w:val="Listenabsatz"/>
        <w:numPr>
          <w:ilvl w:val="0"/>
          <w:numId w:val="39"/>
        </w:numPr>
        <w:ind w:left="364"/>
      </w:pPr>
      <w:r>
        <w:t xml:space="preserve">Weichen die Nachweise über die verausgabten Mittel von der ursprünglichen Bewilligung der Fördermittel inhaltlich </w:t>
      </w:r>
      <w:r w:rsidR="003E39F2">
        <w:t>oder</w:t>
      </w:r>
      <w:r>
        <w:t xml:space="preserve"> der Höhe nach ab, bedarf es einer erneuten Bescheidung.</w:t>
      </w:r>
      <w:r>
        <w:br/>
      </w:r>
    </w:p>
    <w:p w14:paraId="7966D4CB" w14:textId="77777777" w:rsidR="004E749C" w:rsidRDefault="006749B9" w:rsidP="00C43E2E">
      <w:pPr>
        <w:pStyle w:val="Listenabsatz"/>
        <w:numPr>
          <w:ilvl w:val="0"/>
          <w:numId w:val="39"/>
        </w:numPr>
        <w:ind w:left="378" w:hanging="378"/>
      </w:pPr>
      <w:r>
        <w:t xml:space="preserve">Die Auszahlung erfolgt ausschließlich </w:t>
      </w:r>
      <w:r w:rsidR="00C43E2E">
        <w:t>an die</w:t>
      </w:r>
      <w:r w:rsidR="00C43E2E" w:rsidRPr="00C43E2E">
        <w:t xml:space="preserve"> gegenüber der Arbeitsgemeinschaft IK nach </w:t>
      </w:r>
    </w:p>
    <w:p w14:paraId="63419DE4" w14:textId="78FE60BC" w:rsidR="00506DF9" w:rsidRDefault="00C43E2E" w:rsidP="004E749C">
      <w:pPr>
        <w:pStyle w:val="Listenabsatz"/>
        <w:ind w:left="378"/>
      </w:pPr>
      <w:r w:rsidRPr="00C43E2E">
        <w:t>§ 103 SGB XI i. V. m.</w:t>
      </w:r>
      <w:r>
        <w:t xml:space="preserve"> § 293 Absatz 1 SGB V gemeldete</w:t>
      </w:r>
      <w:r w:rsidRPr="00C43E2E">
        <w:t xml:space="preserve"> Bankverbindung</w:t>
      </w:r>
      <w:r>
        <w:t xml:space="preserve"> </w:t>
      </w:r>
      <w:r w:rsidR="006749B9">
        <w:t>der Pflegeeinrichtung.</w:t>
      </w:r>
    </w:p>
    <w:p w14:paraId="321A1E9F" w14:textId="77777777" w:rsidR="00401FA1" w:rsidRDefault="00401FA1" w:rsidP="004E749C">
      <w:pPr>
        <w:pStyle w:val="Listenabsatz"/>
        <w:ind w:left="378"/>
      </w:pPr>
    </w:p>
    <w:p w14:paraId="2F15848B" w14:textId="200C0B27" w:rsidR="00401FA1" w:rsidRDefault="00401FA1" w:rsidP="008D0518">
      <w:pPr>
        <w:pStyle w:val="Listenabsatz"/>
        <w:numPr>
          <w:ilvl w:val="0"/>
          <w:numId w:val="39"/>
        </w:numPr>
      </w:pPr>
      <w:r>
        <w:lastRenderedPageBreak/>
        <w:t xml:space="preserve">Die jeweils zuständige Pflegekasse informiert die Landesverbände der Pflegekassen und den Verband der Privaten Krankenversicherung e. V. über die </w:t>
      </w:r>
      <w:r w:rsidR="00066E33">
        <w:t>Be</w:t>
      </w:r>
      <w:r>
        <w:t>scheidung und die Höhe der Fördermittel.</w:t>
      </w:r>
    </w:p>
    <w:p w14:paraId="4DEAA02A" w14:textId="77777777" w:rsidR="006749B9" w:rsidRDefault="006749B9" w:rsidP="006749B9">
      <w:pPr>
        <w:pStyle w:val="Listenabsatz"/>
        <w:ind w:left="426"/>
        <w:jc w:val="center"/>
        <w:rPr>
          <w:b/>
        </w:rPr>
      </w:pPr>
      <w:bookmarkStart w:id="20" w:name="_Toc533086015"/>
    </w:p>
    <w:p w14:paraId="7E381D7F" w14:textId="44BA3388" w:rsidR="008E7DF3" w:rsidRPr="006749B9" w:rsidRDefault="006749B9" w:rsidP="003868C4">
      <w:pPr>
        <w:pStyle w:val="Listenabsatz"/>
        <w:spacing w:after="240"/>
        <w:ind w:left="426"/>
        <w:jc w:val="center"/>
        <w:rPr>
          <w:sz w:val="24"/>
          <w:szCs w:val="24"/>
        </w:rPr>
      </w:pPr>
      <w:r w:rsidRPr="006749B9">
        <w:rPr>
          <w:b/>
          <w:sz w:val="24"/>
          <w:szCs w:val="24"/>
        </w:rPr>
        <w:t>§ 6</w:t>
      </w:r>
      <w:r w:rsidRPr="006749B9">
        <w:rPr>
          <w:sz w:val="24"/>
          <w:szCs w:val="24"/>
        </w:rPr>
        <w:t xml:space="preserve"> </w:t>
      </w:r>
      <w:r w:rsidR="008E7DF3" w:rsidRPr="006749B9">
        <w:rPr>
          <w:b/>
          <w:sz w:val="24"/>
          <w:szCs w:val="24"/>
        </w:rPr>
        <w:t>Gemeinsame Servicestellen der Pflegekassen</w:t>
      </w:r>
    </w:p>
    <w:p w14:paraId="49D084AD" w14:textId="6A295EAE" w:rsidR="008E7DF3" w:rsidRDefault="008E7DF3" w:rsidP="003C62D6">
      <w:pPr>
        <w:pStyle w:val="Listenabsatz"/>
        <w:numPr>
          <w:ilvl w:val="0"/>
          <w:numId w:val="35"/>
        </w:numPr>
      </w:pPr>
      <w:r>
        <w:t>Abwe</w:t>
      </w:r>
      <w:r w:rsidR="00223769">
        <w:t xml:space="preserve">ichend von </w:t>
      </w:r>
      <w:r w:rsidR="00223769" w:rsidRPr="003868C4">
        <w:t xml:space="preserve">§ </w:t>
      </w:r>
      <w:r w:rsidR="003868C4" w:rsidRPr="003868C4">
        <w:t>5</w:t>
      </w:r>
      <w:r w:rsidR="00223769">
        <w:t xml:space="preserve"> </w:t>
      </w:r>
      <w:r>
        <w:t xml:space="preserve">können </w:t>
      </w:r>
      <w:r w:rsidR="003C62D6" w:rsidRPr="003C62D6">
        <w:t xml:space="preserve">die Pflegekassen im Land zur gemeinsamen und einheitlichen Wahrnehmung der Aufgaben nach § 8 Absatz </w:t>
      </w:r>
      <w:r w:rsidR="003C62D6">
        <w:t>8</w:t>
      </w:r>
      <w:r w:rsidR="003C62D6" w:rsidRPr="003C62D6">
        <w:t xml:space="preserve"> SGB XI eine gemeinsame Servicestelle einrichten.</w:t>
      </w:r>
      <w:r>
        <w:t xml:space="preserve"> </w:t>
      </w:r>
    </w:p>
    <w:p w14:paraId="7D05857D" w14:textId="77777777" w:rsidR="004A215B" w:rsidRDefault="004A215B" w:rsidP="004A215B">
      <w:pPr>
        <w:pStyle w:val="Listenabsatz"/>
        <w:ind w:left="360"/>
      </w:pPr>
    </w:p>
    <w:p w14:paraId="70AA0DED" w14:textId="7BA577F5" w:rsidR="004A215B" w:rsidRDefault="004A215B" w:rsidP="00223769">
      <w:pPr>
        <w:pStyle w:val="Listenabsatz"/>
        <w:numPr>
          <w:ilvl w:val="0"/>
          <w:numId w:val="35"/>
        </w:numPr>
      </w:pPr>
      <w:r>
        <w:t>Das Nähere zu Aufgaben, Organisation und Finanzierung vereinbaren die beteiligten Pflegekassen unter Berücksichtigung der nachfolgenden Grundsätze (§ 94 SGB X):</w:t>
      </w:r>
    </w:p>
    <w:p w14:paraId="523BE5EB" w14:textId="49B9F509" w:rsidR="004A215B" w:rsidRDefault="004A215B" w:rsidP="004A215B">
      <w:pPr>
        <w:pStyle w:val="Listenabsatz"/>
        <w:numPr>
          <w:ilvl w:val="0"/>
          <w:numId w:val="37"/>
        </w:numPr>
      </w:pPr>
      <w:r>
        <w:t xml:space="preserve">Die gemeinsame Servicestelle </w:t>
      </w:r>
      <w:r w:rsidR="008215B2">
        <w:t>ist</w:t>
      </w:r>
      <w:r>
        <w:t xml:space="preserve"> für die Prüfung der im Land eingehenden Anträge zuständig.</w:t>
      </w:r>
    </w:p>
    <w:p w14:paraId="5EF05A7D" w14:textId="6449532F" w:rsidR="004A215B" w:rsidRDefault="004A215B" w:rsidP="004A215B">
      <w:pPr>
        <w:pStyle w:val="Listenabsatz"/>
        <w:numPr>
          <w:ilvl w:val="0"/>
          <w:numId w:val="37"/>
        </w:numPr>
      </w:pPr>
      <w:r>
        <w:t xml:space="preserve">Die </w:t>
      </w:r>
      <w:r w:rsidR="00C917C6">
        <w:t>E</w:t>
      </w:r>
      <w:r>
        <w:t>ntscheidung über die Fördermittel erfolgt durch die gemeinsame Servicestelle.</w:t>
      </w:r>
    </w:p>
    <w:p w14:paraId="45CC44DA" w14:textId="360D6398" w:rsidR="004A215B" w:rsidRDefault="004A215B" w:rsidP="004A215B">
      <w:pPr>
        <w:pStyle w:val="Listenabsatz"/>
        <w:numPr>
          <w:ilvl w:val="0"/>
          <w:numId w:val="37"/>
        </w:numPr>
      </w:pPr>
      <w:r>
        <w:t xml:space="preserve">Die Auszahlung der Fördermittel erfolgt gemäß § </w:t>
      </w:r>
      <w:r w:rsidR="006749B9">
        <w:t>5</w:t>
      </w:r>
      <w:r w:rsidR="00C917C6">
        <w:t>.</w:t>
      </w:r>
    </w:p>
    <w:p w14:paraId="487A380F" w14:textId="77777777" w:rsidR="004A215B" w:rsidRDefault="004A215B" w:rsidP="004A215B">
      <w:pPr>
        <w:pStyle w:val="Listenabsatz"/>
        <w:ind w:left="502"/>
      </w:pPr>
    </w:p>
    <w:p w14:paraId="13C581A0" w14:textId="77777777" w:rsidR="004A215B" w:rsidRDefault="004A215B" w:rsidP="0092612E">
      <w:pPr>
        <w:pStyle w:val="Listenabsatz"/>
        <w:ind w:left="350"/>
      </w:pPr>
      <w:r>
        <w:t>Die kassenartenübergreifende Vereinbarung zur gemeinsamen Servicestelle ist durch die Landesverbände der Pflegekassen im Land mit Wirkung für die Pflegekassen zu treffen.</w:t>
      </w:r>
    </w:p>
    <w:p w14:paraId="7588EB99" w14:textId="77777777" w:rsidR="004A215B" w:rsidRDefault="004A215B" w:rsidP="004A215B">
      <w:pPr>
        <w:pStyle w:val="Listenabsatz"/>
        <w:ind w:left="502"/>
      </w:pPr>
    </w:p>
    <w:p w14:paraId="74FCBC7C" w14:textId="247F6167" w:rsidR="00171008" w:rsidRPr="006749B9" w:rsidRDefault="006749B9" w:rsidP="003868C4">
      <w:pPr>
        <w:pStyle w:val="berschrift1"/>
        <w:numPr>
          <w:ilvl w:val="0"/>
          <w:numId w:val="0"/>
        </w:numPr>
        <w:ind w:left="3403"/>
        <w:rPr>
          <w:rFonts w:asciiTheme="minorHAnsi" w:eastAsiaTheme="minorHAnsi" w:hAnsiTheme="minorHAnsi"/>
          <w:bCs w:val="0"/>
          <w:szCs w:val="24"/>
        </w:rPr>
      </w:pPr>
      <w:r>
        <w:rPr>
          <w:rFonts w:asciiTheme="minorHAnsi" w:eastAsiaTheme="minorHAnsi" w:hAnsiTheme="minorHAnsi"/>
          <w:bCs w:val="0"/>
          <w:szCs w:val="24"/>
        </w:rPr>
        <w:t xml:space="preserve">§ 7 </w:t>
      </w:r>
      <w:r w:rsidR="00171008" w:rsidRPr="006749B9">
        <w:rPr>
          <w:rFonts w:asciiTheme="minorHAnsi" w:eastAsiaTheme="minorHAnsi" w:hAnsiTheme="minorHAnsi"/>
          <w:bCs w:val="0"/>
          <w:szCs w:val="24"/>
        </w:rPr>
        <w:t>Inkrafttreten</w:t>
      </w:r>
      <w:bookmarkEnd w:id="20"/>
    </w:p>
    <w:p w14:paraId="1ED7DD35" w14:textId="5B7A2FB0" w:rsidR="00714A8E" w:rsidRPr="00714A8E" w:rsidRDefault="00171008" w:rsidP="00531D2B">
      <w:r>
        <w:t>Die Richtlinien</w:t>
      </w:r>
      <w:r w:rsidR="00FB2A5D">
        <w:t xml:space="preserve"> </w:t>
      </w:r>
      <w:r w:rsidR="0042241F">
        <w:t xml:space="preserve">treten am </w:t>
      </w:r>
      <w:r w:rsidR="00566AAA">
        <w:t>0</w:t>
      </w:r>
      <w:r w:rsidR="00FB2A5D">
        <w:t>2</w:t>
      </w:r>
      <w:r w:rsidR="0042241F">
        <w:t>.</w:t>
      </w:r>
      <w:r w:rsidR="00566AAA">
        <w:t>05</w:t>
      </w:r>
      <w:r w:rsidR="0042241F">
        <w:t>.</w:t>
      </w:r>
      <w:r w:rsidR="00566AAA">
        <w:t xml:space="preserve">2019 </w:t>
      </w:r>
      <w:r w:rsidR="0042241F">
        <w:t>in Kraft.</w:t>
      </w:r>
    </w:p>
    <w:sectPr w:rsidR="00714A8E" w:rsidRPr="00714A8E" w:rsidSect="0010129C">
      <w:headerReference w:type="default" r:id="rId8"/>
      <w:footerReference w:type="default" r:id="rId9"/>
      <w:type w:val="continuous"/>
      <w:pgSz w:w="11906" w:h="16838" w:code="9"/>
      <w:pgMar w:top="1418" w:right="1418" w:bottom="992" w:left="1418"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EFA0" w14:textId="77777777" w:rsidR="00451500" w:rsidRDefault="00451500" w:rsidP="007D1B37">
      <w:r>
        <w:separator/>
      </w:r>
    </w:p>
  </w:endnote>
  <w:endnote w:type="continuationSeparator" w:id="0">
    <w:p w14:paraId="2AD30EA8" w14:textId="77777777" w:rsidR="00451500" w:rsidRDefault="00451500" w:rsidP="007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51196"/>
      <w:docPartObj>
        <w:docPartGallery w:val="Page Numbers (Bottom of Page)"/>
        <w:docPartUnique/>
      </w:docPartObj>
    </w:sdtPr>
    <w:sdtEndPr/>
    <w:sdtContent>
      <w:sdt>
        <w:sdtPr>
          <w:id w:val="-1669238322"/>
          <w:docPartObj>
            <w:docPartGallery w:val="Page Numbers (Top of Page)"/>
            <w:docPartUnique/>
          </w:docPartObj>
        </w:sdtPr>
        <w:sdtEndPr/>
        <w:sdtContent>
          <w:p w14:paraId="5F81439C" w14:textId="47B5688E" w:rsidR="00B2751C" w:rsidRDefault="00B2751C">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415D4C">
              <w:rPr>
                <w:b/>
                <w:bCs/>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15D4C">
              <w:rPr>
                <w:b/>
                <w:bCs/>
              </w:rPr>
              <w:t>5</w:t>
            </w:r>
            <w:r>
              <w:rPr>
                <w:b/>
                <w:bCs/>
                <w:sz w:val="24"/>
                <w:szCs w:val="24"/>
              </w:rPr>
              <w:fldChar w:fldCharType="end"/>
            </w:r>
          </w:p>
        </w:sdtContent>
      </w:sdt>
    </w:sdtContent>
  </w:sdt>
  <w:p w14:paraId="7D0B964E" w14:textId="77777777" w:rsidR="00B2751C" w:rsidRDefault="00B275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86CE7" w14:textId="77777777" w:rsidR="00451500" w:rsidRDefault="00451500" w:rsidP="007D1B37">
      <w:r>
        <w:separator/>
      </w:r>
    </w:p>
  </w:footnote>
  <w:footnote w:type="continuationSeparator" w:id="0">
    <w:p w14:paraId="338F4028" w14:textId="77777777" w:rsidR="00451500" w:rsidRDefault="00451500" w:rsidP="007D1B37">
      <w:r>
        <w:continuationSeparator/>
      </w:r>
    </w:p>
  </w:footnote>
  <w:footnote w:id="1">
    <w:p w14:paraId="29D95E8F" w14:textId="77777777" w:rsidR="00B2751C" w:rsidRDefault="00B2751C">
      <w:pPr>
        <w:pStyle w:val="Funotentext"/>
      </w:pPr>
      <w:r>
        <w:rPr>
          <w:rStyle w:val="Funotenzeichen"/>
        </w:rPr>
        <w:footnoteRef/>
      </w:r>
      <w:r>
        <w:t xml:space="preserve"> Der GKV-Spitzenverband ist der Spitzenverband Bund der Pflegekassen nach § 53 SGB XI</w:t>
      </w:r>
    </w:p>
  </w:footnote>
  <w:footnote w:id="2">
    <w:p w14:paraId="61856331" w14:textId="5EC80772" w:rsidR="00B803FC" w:rsidRDefault="00B803FC">
      <w:pPr>
        <w:pStyle w:val="Funotentext"/>
      </w:pPr>
      <w:r>
        <w:rPr>
          <w:rStyle w:val="Funotenzeichen"/>
        </w:rPr>
        <w:footnoteRef/>
      </w:r>
      <w:r>
        <w:t xml:space="preserve"> Ein Antragsmuster ist beigefügt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45558"/>
      <w:docPartObj>
        <w:docPartGallery w:val="Watermarks"/>
        <w:docPartUnique/>
      </w:docPartObj>
    </w:sdtPr>
    <w:sdtEndPr/>
    <w:sdtContent>
      <w:p w14:paraId="21D1B696" w14:textId="15A8D00E" w:rsidR="002F4E93" w:rsidRDefault="00415D4C">
        <w:pPr>
          <w:pStyle w:val="Kopfzeile"/>
        </w:pPr>
        <w:r>
          <w:pict w14:anchorId="27C3E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1" w15:restartNumberingAfterBreak="0">
    <w:nsid w:val="086A0C23"/>
    <w:multiLevelType w:val="hybridMultilevel"/>
    <w:tmpl w:val="79E484B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CE263F9"/>
    <w:multiLevelType w:val="hybridMultilevel"/>
    <w:tmpl w:val="6B5887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4" w15:restartNumberingAfterBreak="0">
    <w:nsid w:val="11C743CF"/>
    <w:multiLevelType w:val="hybridMultilevel"/>
    <w:tmpl w:val="2EAE10DE"/>
    <w:lvl w:ilvl="0" w:tplc="04070001">
      <w:start w:val="1"/>
      <w:numFmt w:val="bullet"/>
      <w:lvlText w:val=""/>
      <w:lvlJc w:val="left"/>
      <w:pPr>
        <w:ind w:left="720" w:hanging="360"/>
      </w:pPr>
      <w:rPr>
        <w:rFonts w:ascii="Symbol" w:hAnsi="Symbol" w:hint="default"/>
      </w:rPr>
    </w:lvl>
    <w:lvl w:ilvl="1" w:tplc="CC66ED54">
      <w:start w:val="1"/>
      <w:numFmt w:val="decimal"/>
      <w:lvlText w:val="(%2)"/>
      <w:lvlJc w:val="left"/>
      <w:pPr>
        <w:ind w:left="1440" w:hanging="360"/>
      </w:pPr>
      <w:rPr>
        <w:rFonts w:asciiTheme="minorHAnsi" w:eastAsiaTheme="minorHAnsi" w:hAnsiTheme="minorHAnsi" w:cstheme="minorBidi"/>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3752073"/>
    <w:multiLevelType w:val="hybridMultilevel"/>
    <w:tmpl w:val="F1784D8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4E1204D"/>
    <w:multiLevelType w:val="hybridMultilevel"/>
    <w:tmpl w:val="B2BA0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8" w15:restartNumberingAfterBreak="0">
    <w:nsid w:val="1B694D5D"/>
    <w:multiLevelType w:val="hybridMultilevel"/>
    <w:tmpl w:val="9212443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C912B67"/>
    <w:multiLevelType w:val="hybridMultilevel"/>
    <w:tmpl w:val="9D88041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DCC5285"/>
    <w:multiLevelType w:val="hybridMultilevel"/>
    <w:tmpl w:val="F2E6180A"/>
    <w:lvl w:ilvl="0" w:tplc="04070001">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start w:val="1"/>
      <w:numFmt w:val="bullet"/>
      <w:lvlText w:val=""/>
      <w:lvlJc w:val="left"/>
      <w:pPr>
        <w:ind w:left="3022" w:hanging="360"/>
      </w:pPr>
      <w:rPr>
        <w:rFonts w:ascii="Symbol" w:hAnsi="Symbol" w:hint="default"/>
      </w:rPr>
    </w:lvl>
    <w:lvl w:ilvl="4" w:tplc="04070003">
      <w:start w:val="1"/>
      <w:numFmt w:val="bullet"/>
      <w:lvlText w:val="o"/>
      <w:lvlJc w:val="left"/>
      <w:pPr>
        <w:ind w:left="3742" w:hanging="360"/>
      </w:pPr>
      <w:rPr>
        <w:rFonts w:ascii="Courier New" w:hAnsi="Courier New" w:cs="Courier New" w:hint="default"/>
      </w:rPr>
    </w:lvl>
    <w:lvl w:ilvl="5" w:tplc="04070005">
      <w:start w:val="1"/>
      <w:numFmt w:val="bullet"/>
      <w:lvlText w:val=""/>
      <w:lvlJc w:val="left"/>
      <w:pPr>
        <w:ind w:left="4462" w:hanging="360"/>
      </w:pPr>
      <w:rPr>
        <w:rFonts w:ascii="Wingdings" w:hAnsi="Wingdings" w:hint="default"/>
      </w:rPr>
    </w:lvl>
    <w:lvl w:ilvl="6" w:tplc="04070001">
      <w:start w:val="1"/>
      <w:numFmt w:val="bullet"/>
      <w:lvlText w:val=""/>
      <w:lvlJc w:val="left"/>
      <w:pPr>
        <w:ind w:left="5182" w:hanging="360"/>
      </w:pPr>
      <w:rPr>
        <w:rFonts w:ascii="Symbol" w:hAnsi="Symbol" w:hint="default"/>
      </w:rPr>
    </w:lvl>
    <w:lvl w:ilvl="7" w:tplc="04070003">
      <w:start w:val="1"/>
      <w:numFmt w:val="bullet"/>
      <w:lvlText w:val="o"/>
      <w:lvlJc w:val="left"/>
      <w:pPr>
        <w:ind w:left="5902" w:hanging="360"/>
      </w:pPr>
      <w:rPr>
        <w:rFonts w:ascii="Courier New" w:hAnsi="Courier New" w:cs="Courier New" w:hint="default"/>
      </w:rPr>
    </w:lvl>
    <w:lvl w:ilvl="8" w:tplc="04070005">
      <w:start w:val="1"/>
      <w:numFmt w:val="bullet"/>
      <w:lvlText w:val=""/>
      <w:lvlJc w:val="left"/>
      <w:pPr>
        <w:ind w:left="6622" w:hanging="360"/>
      </w:pPr>
      <w:rPr>
        <w:rFonts w:ascii="Wingdings" w:hAnsi="Wingdings" w:hint="default"/>
      </w:rPr>
    </w:lvl>
  </w:abstractNum>
  <w:abstractNum w:abstractNumId="11" w15:restartNumberingAfterBreak="0">
    <w:nsid w:val="1F7914C7"/>
    <w:multiLevelType w:val="hybridMultilevel"/>
    <w:tmpl w:val="7F36D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A305D0"/>
    <w:multiLevelType w:val="hybridMultilevel"/>
    <w:tmpl w:val="4D342C8A"/>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3"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4" w15:restartNumberingAfterBreak="0">
    <w:nsid w:val="2F272A8A"/>
    <w:multiLevelType w:val="hybridMultilevel"/>
    <w:tmpl w:val="62FA7D6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E737AE"/>
    <w:multiLevelType w:val="hybridMultilevel"/>
    <w:tmpl w:val="0EFC16A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5386A9E"/>
    <w:multiLevelType w:val="hybridMultilevel"/>
    <w:tmpl w:val="EE6AE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E068E0"/>
    <w:multiLevelType w:val="hybridMultilevel"/>
    <w:tmpl w:val="EBA26816"/>
    <w:lvl w:ilvl="0" w:tplc="04070015">
      <w:start w:val="1"/>
      <w:numFmt w:val="decimal"/>
      <w:lvlText w:val="(%1)"/>
      <w:lvlJc w:val="left"/>
      <w:pPr>
        <w:ind w:left="502" w:hanging="360"/>
      </w:p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start w:val="1"/>
      <w:numFmt w:val="decimal"/>
      <w:lvlText w:val="%4."/>
      <w:lvlJc w:val="left"/>
      <w:pPr>
        <w:ind w:left="4680" w:hanging="360"/>
      </w:pPr>
    </w:lvl>
    <w:lvl w:ilvl="4" w:tplc="04070019">
      <w:start w:val="1"/>
      <w:numFmt w:val="lowerLetter"/>
      <w:lvlText w:val="%5."/>
      <w:lvlJc w:val="left"/>
      <w:pPr>
        <w:ind w:left="5400" w:hanging="360"/>
      </w:pPr>
    </w:lvl>
    <w:lvl w:ilvl="5" w:tplc="0407001B">
      <w:start w:val="1"/>
      <w:numFmt w:val="lowerRoman"/>
      <w:lvlText w:val="%6."/>
      <w:lvlJc w:val="right"/>
      <w:pPr>
        <w:ind w:left="6120" w:hanging="180"/>
      </w:pPr>
    </w:lvl>
    <w:lvl w:ilvl="6" w:tplc="0407000F">
      <w:start w:val="1"/>
      <w:numFmt w:val="decimal"/>
      <w:lvlText w:val="%7."/>
      <w:lvlJc w:val="left"/>
      <w:pPr>
        <w:ind w:left="6840" w:hanging="360"/>
      </w:pPr>
    </w:lvl>
    <w:lvl w:ilvl="7" w:tplc="04070019">
      <w:start w:val="1"/>
      <w:numFmt w:val="lowerLetter"/>
      <w:lvlText w:val="%8."/>
      <w:lvlJc w:val="left"/>
      <w:pPr>
        <w:ind w:left="7560" w:hanging="360"/>
      </w:pPr>
    </w:lvl>
    <w:lvl w:ilvl="8" w:tplc="0407001B">
      <w:start w:val="1"/>
      <w:numFmt w:val="lowerRoman"/>
      <w:lvlText w:val="%9."/>
      <w:lvlJc w:val="right"/>
      <w:pPr>
        <w:ind w:left="8280" w:hanging="180"/>
      </w:pPr>
    </w:lvl>
  </w:abstractNum>
  <w:abstractNum w:abstractNumId="18" w15:restartNumberingAfterBreak="0">
    <w:nsid w:val="452B5088"/>
    <w:multiLevelType w:val="multilevel"/>
    <w:tmpl w:val="B7A238B2"/>
    <w:numStyleLink w:val="GKVListe"/>
  </w:abstractNum>
  <w:abstractNum w:abstractNumId="19" w15:restartNumberingAfterBreak="0">
    <w:nsid w:val="47670E0A"/>
    <w:multiLevelType w:val="multilevel"/>
    <w:tmpl w:val="70A626CA"/>
    <w:numStyleLink w:val="GKVStandard"/>
  </w:abstractNum>
  <w:abstractNum w:abstractNumId="20"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0B632B"/>
    <w:multiLevelType w:val="hybridMultilevel"/>
    <w:tmpl w:val="6114B16C"/>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2" w15:restartNumberingAfterBreak="0">
    <w:nsid w:val="532039C4"/>
    <w:multiLevelType w:val="hybridMultilevel"/>
    <w:tmpl w:val="AE243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6C2C07"/>
    <w:multiLevelType w:val="hybridMultilevel"/>
    <w:tmpl w:val="9730B8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231C08"/>
    <w:multiLevelType w:val="hybridMultilevel"/>
    <w:tmpl w:val="61686BD4"/>
    <w:lvl w:ilvl="0" w:tplc="0407000F">
      <w:start w:val="1"/>
      <w:numFmt w:val="decimal"/>
      <w:lvlText w:val="%1."/>
      <w:lvlJc w:val="left"/>
      <w:pPr>
        <w:ind w:left="502" w:hanging="360"/>
      </w:pPr>
      <w:rPr>
        <w:rFonts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5" w15:restartNumberingAfterBreak="0">
    <w:nsid w:val="61F1178B"/>
    <w:multiLevelType w:val="hybridMultilevel"/>
    <w:tmpl w:val="37623B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62512C"/>
    <w:multiLevelType w:val="hybridMultilevel"/>
    <w:tmpl w:val="11EC0C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C7520F"/>
    <w:multiLevelType w:val="hybridMultilevel"/>
    <w:tmpl w:val="62943450"/>
    <w:lvl w:ilvl="0" w:tplc="6232B1B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AE20FA8"/>
    <w:multiLevelType w:val="hybridMultilevel"/>
    <w:tmpl w:val="2228BD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FF404E0"/>
    <w:multiLevelType w:val="hybridMultilevel"/>
    <w:tmpl w:val="70DC4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3"/>
  </w:num>
  <w:num w:numId="5">
    <w:abstractNumId w:val="13"/>
  </w:num>
  <w:num w:numId="6">
    <w:abstractNumId w:val="18"/>
  </w:num>
  <w:num w:numId="7">
    <w:abstractNumId w:val="7"/>
  </w:num>
  <w:num w:numId="8">
    <w:abstractNumId w:val="19"/>
    <w:lvlOverride w:ilvl="0">
      <w:lvl w:ilvl="0">
        <w:start w:val="1"/>
        <w:numFmt w:val="decimal"/>
        <w:pStyle w:val="berschrift1"/>
        <w:lvlText w:val="§ %1"/>
        <w:lvlJc w:val="left"/>
        <w:pPr>
          <w:ind w:left="3763"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9">
    <w:abstractNumId w:val="6"/>
  </w:num>
  <w:num w:numId="10">
    <w:abstractNumId w:val="24"/>
  </w:num>
  <w:num w:numId="11">
    <w:abstractNumId w:val="22"/>
  </w:num>
  <w:num w:numId="12">
    <w:abstractNumId w:val="21"/>
  </w:num>
  <w:num w:numId="13">
    <w:abstractNumId w:val="1"/>
  </w:num>
  <w:num w:numId="14">
    <w:abstractNumId w:val="12"/>
  </w:num>
  <w:num w:numId="15">
    <w:abstractNumId w:val="19"/>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16">
    <w:abstractNumId w:val="19"/>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17">
    <w:abstractNumId w:val="19"/>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18">
    <w:abstractNumId w:val="19"/>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19">
    <w:abstractNumId w:val="19"/>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20">
    <w:abstractNumId w:val="19"/>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21">
    <w:abstractNumId w:val="19"/>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22">
    <w:abstractNumId w:val="19"/>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23">
    <w:abstractNumId w:val="11"/>
  </w:num>
  <w:num w:numId="24">
    <w:abstractNumId w:val="16"/>
  </w:num>
  <w:num w:numId="25">
    <w:abstractNumId w:val="29"/>
  </w:num>
  <w:num w:numId="26">
    <w:abstractNumId w:val="19"/>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27">
    <w:abstractNumId w:val="25"/>
  </w:num>
  <w:num w:numId="28">
    <w:abstractNumId w:val="8"/>
  </w:num>
  <w:num w:numId="29">
    <w:abstractNumId w:val="5"/>
  </w:num>
  <w:num w:numId="30">
    <w:abstractNumId w:val="26"/>
  </w:num>
  <w:num w:numId="31">
    <w:abstractNumId w:val="15"/>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2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23"/>
  </w:num>
  <w:num w:numId="40">
    <w:abstractNumId w:val="28"/>
  </w:num>
  <w:num w:numId="4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397"/>
  <w:autoHyphenation/>
  <w:hyphenationZone w:val="425"/>
  <w:drawingGridHorizontalSpacing w:val="18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EB"/>
    <w:rsid w:val="00006166"/>
    <w:rsid w:val="00013053"/>
    <w:rsid w:val="0001373F"/>
    <w:rsid w:val="00015FEF"/>
    <w:rsid w:val="000162EA"/>
    <w:rsid w:val="00017C64"/>
    <w:rsid w:val="00022E71"/>
    <w:rsid w:val="00026D10"/>
    <w:rsid w:val="000326A7"/>
    <w:rsid w:val="0003350E"/>
    <w:rsid w:val="0003405B"/>
    <w:rsid w:val="00043667"/>
    <w:rsid w:val="00043A48"/>
    <w:rsid w:val="00044F9E"/>
    <w:rsid w:val="000511CB"/>
    <w:rsid w:val="00052477"/>
    <w:rsid w:val="000524AF"/>
    <w:rsid w:val="00052E19"/>
    <w:rsid w:val="0005309D"/>
    <w:rsid w:val="000566C9"/>
    <w:rsid w:val="000575F5"/>
    <w:rsid w:val="000644E0"/>
    <w:rsid w:val="000659F0"/>
    <w:rsid w:val="00066E33"/>
    <w:rsid w:val="00076A04"/>
    <w:rsid w:val="00084756"/>
    <w:rsid w:val="00085989"/>
    <w:rsid w:val="00087A2C"/>
    <w:rsid w:val="000902AE"/>
    <w:rsid w:val="00091DCE"/>
    <w:rsid w:val="00093D0C"/>
    <w:rsid w:val="000A1481"/>
    <w:rsid w:val="000B66C3"/>
    <w:rsid w:val="000B767F"/>
    <w:rsid w:val="000B7D38"/>
    <w:rsid w:val="000C138D"/>
    <w:rsid w:val="000C28FD"/>
    <w:rsid w:val="000C3D7D"/>
    <w:rsid w:val="000C421E"/>
    <w:rsid w:val="000C56E0"/>
    <w:rsid w:val="000C6892"/>
    <w:rsid w:val="000D4D93"/>
    <w:rsid w:val="000D569D"/>
    <w:rsid w:val="000E4119"/>
    <w:rsid w:val="000F08B1"/>
    <w:rsid w:val="000F5AB8"/>
    <w:rsid w:val="00100934"/>
    <w:rsid w:val="0010129C"/>
    <w:rsid w:val="00104201"/>
    <w:rsid w:val="00105B9E"/>
    <w:rsid w:val="00106E23"/>
    <w:rsid w:val="00106F38"/>
    <w:rsid w:val="001076CB"/>
    <w:rsid w:val="0011156A"/>
    <w:rsid w:val="00114FC9"/>
    <w:rsid w:val="00120F4D"/>
    <w:rsid w:val="00121B37"/>
    <w:rsid w:val="001318AC"/>
    <w:rsid w:val="00133708"/>
    <w:rsid w:val="00133AD7"/>
    <w:rsid w:val="00135FDF"/>
    <w:rsid w:val="00137AE2"/>
    <w:rsid w:val="0014651D"/>
    <w:rsid w:val="00147A1D"/>
    <w:rsid w:val="001501D6"/>
    <w:rsid w:val="001557D3"/>
    <w:rsid w:val="0015720F"/>
    <w:rsid w:val="00157597"/>
    <w:rsid w:val="00157747"/>
    <w:rsid w:val="00157948"/>
    <w:rsid w:val="00170F11"/>
    <w:rsid w:val="00171008"/>
    <w:rsid w:val="001809D1"/>
    <w:rsid w:val="001812B2"/>
    <w:rsid w:val="00184196"/>
    <w:rsid w:val="0018670C"/>
    <w:rsid w:val="0019120A"/>
    <w:rsid w:val="0019488D"/>
    <w:rsid w:val="001A0ABF"/>
    <w:rsid w:val="001A227E"/>
    <w:rsid w:val="001B1E7B"/>
    <w:rsid w:val="001B20D1"/>
    <w:rsid w:val="001B6962"/>
    <w:rsid w:val="001C12DE"/>
    <w:rsid w:val="001C6B4F"/>
    <w:rsid w:val="001D2BC6"/>
    <w:rsid w:val="001D3BF2"/>
    <w:rsid w:val="001E226B"/>
    <w:rsid w:val="001E32C7"/>
    <w:rsid w:val="001E4F61"/>
    <w:rsid w:val="001E5AA8"/>
    <w:rsid w:val="001E7B0C"/>
    <w:rsid w:val="001E7EB7"/>
    <w:rsid w:val="001F36E0"/>
    <w:rsid w:val="001F4DAA"/>
    <w:rsid w:val="001F69F9"/>
    <w:rsid w:val="00200330"/>
    <w:rsid w:val="00206303"/>
    <w:rsid w:val="00207855"/>
    <w:rsid w:val="00213741"/>
    <w:rsid w:val="002170A5"/>
    <w:rsid w:val="0022185D"/>
    <w:rsid w:val="00222A45"/>
    <w:rsid w:val="00223769"/>
    <w:rsid w:val="00223BCF"/>
    <w:rsid w:val="00224500"/>
    <w:rsid w:val="00226F50"/>
    <w:rsid w:val="0023070A"/>
    <w:rsid w:val="00231102"/>
    <w:rsid w:val="002327E7"/>
    <w:rsid w:val="0023296D"/>
    <w:rsid w:val="00237E9A"/>
    <w:rsid w:val="00241BD9"/>
    <w:rsid w:val="0024452E"/>
    <w:rsid w:val="0024481F"/>
    <w:rsid w:val="002471A4"/>
    <w:rsid w:val="002524B1"/>
    <w:rsid w:val="00253BF7"/>
    <w:rsid w:val="00271B00"/>
    <w:rsid w:val="0027257B"/>
    <w:rsid w:val="002747E8"/>
    <w:rsid w:val="00274D2F"/>
    <w:rsid w:val="002776E7"/>
    <w:rsid w:val="00280524"/>
    <w:rsid w:val="00281E06"/>
    <w:rsid w:val="00282C83"/>
    <w:rsid w:val="00285F60"/>
    <w:rsid w:val="002866BD"/>
    <w:rsid w:val="00292423"/>
    <w:rsid w:val="002929B0"/>
    <w:rsid w:val="00295237"/>
    <w:rsid w:val="002A2D5D"/>
    <w:rsid w:val="002B11A9"/>
    <w:rsid w:val="002B2206"/>
    <w:rsid w:val="002B473C"/>
    <w:rsid w:val="002B5B36"/>
    <w:rsid w:val="002B6668"/>
    <w:rsid w:val="002B66A5"/>
    <w:rsid w:val="002C67EE"/>
    <w:rsid w:val="002C79F0"/>
    <w:rsid w:val="002D0CEB"/>
    <w:rsid w:val="002D502F"/>
    <w:rsid w:val="002E2706"/>
    <w:rsid w:val="002E632D"/>
    <w:rsid w:val="002F4E93"/>
    <w:rsid w:val="002F6474"/>
    <w:rsid w:val="0030002E"/>
    <w:rsid w:val="003026F4"/>
    <w:rsid w:val="00303024"/>
    <w:rsid w:val="00306980"/>
    <w:rsid w:val="00306E7A"/>
    <w:rsid w:val="00310654"/>
    <w:rsid w:val="003138F3"/>
    <w:rsid w:val="00315324"/>
    <w:rsid w:val="00315B04"/>
    <w:rsid w:val="003170EB"/>
    <w:rsid w:val="00321029"/>
    <w:rsid w:val="00321ADD"/>
    <w:rsid w:val="0032382D"/>
    <w:rsid w:val="00325AD6"/>
    <w:rsid w:val="00330CE3"/>
    <w:rsid w:val="00333586"/>
    <w:rsid w:val="00334077"/>
    <w:rsid w:val="00334203"/>
    <w:rsid w:val="00337417"/>
    <w:rsid w:val="00340C8F"/>
    <w:rsid w:val="003437D4"/>
    <w:rsid w:val="003531FD"/>
    <w:rsid w:val="00357738"/>
    <w:rsid w:val="00367631"/>
    <w:rsid w:val="00371054"/>
    <w:rsid w:val="003732CF"/>
    <w:rsid w:val="0037764A"/>
    <w:rsid w:val="003813B2"/>
    <w:rsid w:val="00382143"/>
    <w:rsid w:val="0038324C"/>
    <w:rsid w:val="003864A9"/>
    <w:rsid w:val="00386885"/>
    <w:rsid w:val="003868C4"/>
    <w:rsid w:val="00396177"/>
    <w:rsid w:val="00396448"/>
    <w:rsid w:val="003978A4"/>
    <w:rsid w:val="00397D51"/>
    <w:rsid w:val="003A42DF"/>
    <w:rsid w:val="003A5A74"/>
    <w:rsid w:val="003B0E02"/>
    <w:rsid w:val="003B3BCC"/>
    <w:rsid w:val="003B4417"/>
    <w:rsid w:val="003B4994"/>
    <w:rsid w:val="003B4A6F"/>
    <w:rsid w:val="003C152C"/>
    <w:rsid w:val="003C2896"/>
    <w:rsid w:val="003C62D6"/>
    <w:rsid w:val="003D52C6"/>
    <w:rsid w:val="003D6787"/>
    <w:rsid w:val="003E0F50"/>
    <w:rsid w:val="003E30AD"/>
    <w:rsid w:val="003E382F"/>
    <w:rsid w:val="003E39F2"/>
    <w:rsid w:val="003E3AAE"/>
    <w:rsid w:val="003E6EC2"/>
    <w:rsid w:val="003F061E"/>
    <w:rsid w:val="003F1C6F"/>
    <w:rsid w:val="003F57C5"/>
    <w:rsid w:val="003F5C71"/>
    <w:rsid w:val="00401FA1"/>
    <w:rsid w:val="00405308"/>
    <w:rsid w:val="00406A40"/>
    <w:rsid w:val="00406E1B"/>
    <w:rsid w:val="00411972"/>
    <w:rsid w:val="00411F39"/>
    <w:rsid w:val="00411FF5"/>
    <w:rsid w:val="00413177"/>
    <w:rsid w:val="00413D2C"/>
    <w:rsid w:val="00414310"/>
    <w:rsid w:val="00414439"/>
    <w:rsid w:val="004147E1"/>
    <w:rsid w:val="00415D4C"/>
    <w:rsid w:val="00416C26"/>
    <w:rsid w:val="00417BF0"/>
    <w:rsid w:val="00417D57"/>
    <w:rsid w:val="004207D1"/>
    <w:rsid w:val="00421A6E"/>
    <w:rsid w:val="0042241F"/>
    <w:rsid w:val="00431451"/>
    <w:rsid w:val="00431F5D"/>
    <w:rsid w:val="00434600"/>
    <w:rsid w:val="00441620"/>
    <w:rsid w:val="0044485F"/>
    <w:rsid w:val="00451500"/>
    <w:rsid w:val="0045338E"/>
    <w:rsid w:val="004535A1"/>
    <w:rsid w:val="004561EC"/>
    <w:rsid w:val="00461A15"/>
    <w:rsid w:val="00462C76"/>
    <w:rsid w:val="00467984"/>
    <w:rsid w:val="00470C59"/>
    <w:rsid w:val="00471003"/>
    <w:rsid w:val="00474375"/>
    <w:rsid w:val="0047619B"/>
    <w:rsid w:val="00482132"/>
    <w:rsid w:val="00483C44"/>
    <w:rsid w:val="0048453A"/>
    <w:rsid w:val="00490ACA"/>
    <w:rsid w:val="004912E9"/>
    <w:rsid w:val="004944A2"/>
    <w:rsid w:val="00496481"/>
    <w:rsid w:val="004A215B"/>
    <w:rsid w:val="004A2204"/>
    <w:rsid w:val="004A3103"/>
    <w:rsid w:val="004A6516"/>
    <w:rsid w:val="004A6769"/>
    <w:rsid w:val="004A68DA"/>
    <w:rsid w:val="004B0406"/>
    <w:rsid w:val="004B0B8B"/>
    <w:rsid w:val="004B1ABE"/>
    <w:rsid w:val="004B1EDF"/>
    <w:rsid w:val="004B285B"/>
    <w:rsid w:val="004B2FC1"/>
    <w:rsid w:val="004B3A5E"/>
    <w:rsid w:val="004B68EB"/>
    <w:rsid w:val="004C0504"/>
    <w:rsid w:val="004C7D4E"/>
    <w:rsid w:val="004D2565"/>
    <w:rsid w:val="004D45F6"/>
    <w:rsid w:val="004E2E3D"/>
    <w:rsid w:val="004E2EE0"/>
    <w:rsid w:val="004E34C3"/>
    <w:rsid w:val="004E3628"/>
    <w:rsid w:val="004E3D6D"/>
    <w:rsid w:val="004E55D1"/>
    <w:rsid w:val="004E6D25"/>
    <w:rsid w:val="004E749C"/>
    <w:rsid w:val="004F007B"/>
    <w:rsid w:val="00500297"/>
    <w:rsid w:val="00506612"/>
    <w:rsid w:val="00506DF9"/>
    <w:rsid w:val="00515265"/>
    <w:rsid w:val="005164C8"/>
    <w:rsid w:val="005168A4"/>
    <w:rsid w:val="005171B1"/>
    <w:rsid w:val="0051780E"/>
    <w:rsid w:val="00525168"/>
    <w:rsid w:val="00531D2B"/>
    <w:rsid w:val="00533EFC"/>
    <w:rsid w:val="00542ECF"/>
    <w:rsid w:val="00544AFB"/>
    <w:rsid w:val="005454E1"/>
    <w:rsid w:val="005531A2"/>
    <w:rsid w:val="00553EBD"/>
    <w:rsid w:val="00563F7F"/>
    <w:rsid w:val="00566AAA"/>
    <w:rsid w:val="005746B7"/>
    <w:rsid w:val="005754B5"/>
    <w:rsid w:val="005757AA"/>
    <w:rsid w:val="00577E37"/>
    <w:rsid w:val="005813F0"/>
    <w:rsid w:val="00581CB7"/>
    <w:rsid w:val="00592E03"/>
    <w:rsid w:val="00595012"/>
    <w:rsid w:val="005A6DAC"/>
    <w:rsid w:val="005B0905"/>
    <w:rsid w:val="005B3885"/>
    <w:rsid w:val="005B62ED"/>
    <w:rsid w:val="005B6CFC"/>
    <w:rsid w:val="005C29A4"/>
    <w:rsid w:val="005D5E48"/>
    <w:rsid w:val="005D7DC9"/>
    <w:rsid w:val="005E05DD"/>
    <w:rsid w:val="005E2763"/>
    <w:rsid w:val="005E2F10"/>
    <w:rsid w:val="005E3023"/>
    <w:rsid w:val="005E4884"/>
    <w:rsid w:val="005F1E20"/>
    <w:rsid w:val="00600D47"/>
    <w:rsid w:val="0060315A"/>
    <w:rsid w:val="00605245"/>
    <w:rsid w:val="00606AC6"/>
    <w:rsid w:val="00607EA4"/>
    <w:rsid w:val="00610832"/>
    <w:rsid w:val="006109FB"/>
    <w:rsid w:val="006143EF"/>
    <w:rsid w:val="00615DAE"/>
    <w:rsid w:val="00616574"/>
    <w:rsid w:val="00621AFA"/>
    <w:rsid w:val="00622280"/>
    <w:rsid w:val="006242B4"/>
    <w:rsid w:val="00624F85"/>
    <w:rsid w:val="00626389"/>
    <w:rsid w:val="00627F7B"/>
    <w:rsid w:val="006311B3"/>
    <w:rsid w:val="00637A56"/>
    <w:rsid w:val="00642BB1"/>
    <w:rsid w:val="00644E4E"/>
    <w:rsid w:val="006472CD"/>
    <w:rsid w:val="00654BB1"/>
    <w:rsid w:val="0065710D"/>
    <w:rsid w:val="00657493"/>
    <w:rsid w:val="00662095"/>
    <w:rsid w:val="00662918"/>
    <w:rsid w:val="006646F4"/>
    <w:rsid w:val="00666B1F"/>
    <w:rsid w:val="0066737B"/>
    <w:rsid w:val="00672BCC"/>
    <w:rsid w:val="006749B9"/>
    <w:rsid w:val="00676ECE"/>
    <w:rsid w:val="00677320"/>
    <w:rsid w:val="006776E8"/>
    <w:rsid w:val="00686FA7"/>
    <w:rsid w:val="00687FE5"/>
    <w:rsid w:val="006921EF"/>
    <w:rsid w:val="00692A23"/>
    <w:rsid w:val="00697919"/>
    <w:rsid w:val="006979F2"/>
    <w:rsid w:val="00697C12"/>
    <w:rsid w:val="006A0A7C"/>
    <w:rsid w:val="006A2057"/>
    <w:rsid w:val="006A2574"/>
    <w:rsid w:val="006B4C8E"/>
    <w:rsid w:val="006B66AA"/>
    <w:rsid w:val="006B6E08"/>
    <w:rsid w:val="006C39E5"/>
    <w:rsid w:val="006C3A84"/>
    <w:rsid w:val="006D0994"/>
    <w:rsid w:val="006D4945"/>
    <w:rsid w:val="006D5A1B"/>
    <w:rsid w:val="006E04B3"/>
    <w:rsid w:val="006E1303"/>
    <w:rsid w:val="006E36F7"/>
    <w:rsid w:val="006F1728"/>
    <w:rsid w:val="006F2006"/>
    <w:rsid w:val="006F3FED"/>
    <w:rsid w:val="007022C9"/>
    <w:rsid w:val="00702AB3"/>
    <w:rsid w:val="00704050"/>
    <w:rsid w:val="00706937"/>
    <w:rsid w:val="0071078E"/>
    <w:rsid w:val="00714A8E"/>
    <w:rsid w:val="00716DE8"/>
    <w:rsid w:val="00720FD2"/>
    <w:rsid w:val="0072129E"/>
    <w:rsid w:val="0072152E"/>
    <w:rsid w:val="007248F9"/>
    <w:rsid w:val="007258A8"/>
    <w:rsid w:val="00725BB4"/>
    <w:rsid w:val="00726063"/>
    <w:rsid w:val="00726AB8"/>
    <w:rsid w:val="00731F9D"/>
    <w:rsid w:val="00733F4E"/>
    <w:rsid w:val="00734420"/>
    <w:rsid w:val="00746C67"/>
    <w:rsid w:val="00747070"/>
    <w:rsid w:val="007524E1"/>
    <w:rsid w:val="00753A82"/>
    <w:rsid w:val="00753F9E"/>
    <w:rsid w:val="007544FE"/>
    <w:rsid w:val="0075533D"/>
    <w:rsid w:val="00762543"/>
    <w:rsid w:val="00763C50"/>
    <w:rsid w:val="00767486"/>
    <w:rsid w:val="00770050"/>
    <w:rsid w:val="00773B1D"/>
    <w:rsid w:val="00774541"/>
    <w:rsid w:val="007748F5"/>
    <w:rsid w:val="00781413"/>
    <w:rsid w:val="0078181E"/>
    <w:rsid w:val="007829F8"/>
    <w:rsid w:val="00786709"/>
    <w:rsid w:val="00787415"/>
    <w:rsid w:val="00794949"/>
    <w:rsid w:val="00795907"/>
    <w:rsid w:val="00796661"/>
    <w:rsid w:val="0079778E"/>
    <w:rsid w:val="007A0025"/>
    <w:rsid w:val="007A7805"/>
    <w:rsid w:val="007B0264"/>
    <w:rsid w:val="007B1675"/>
    <w:rsid w:val="007B2275"/>
    <w:rsid w:val="007B3AE0"/>
    <w:rsid w:val="007B66C1"/>
    <w:rsid w:val="007B6C61"/>
    <w:rsid w:val="007C3A4E"/>
    <w:rsid w:val="007C3FF0"/>
    <w:rsid w:val="007C521E"/>
    <w:rsid w:val="007D1B37"/>
    <w:rsid w:val="007D3CBA"/>
    <w:rsid w:val="007D441D"/>
    <w:rsid w:val="007D76A3"/>
    <w:rsid w:val="007E2C85"/>
    <w:rsid w:val="007E4406"/>
    <w:rsid w:val="007E757F"/>
    <w:rsid w:val="007E7FBA"/>
    <w:rsid w:val="007F2831"/>
    <w:rsid w:val="00800175"/>
    <w:rsid w:val="008005BB"/>
    <w:rsid w:val="00803CE7"/>
    <w:rsid w:val="0080468A"/>
    <w:rsid w:val="00804863"/>
    <w:rsid w:val="00810733"/>
    <w:rsid w:val="0081518C"/>
    <w:rsid w:val="008215B2"/>
    <w:rsid w:val="00836EF2"/>
    <w:rsid w:val="0084169C"/>
    <w:rsid w:val="0084646C"/>
    <w:rsid w:val="00850573"/>
    <w:rsid w:val="00850FAC"/>
    <w:rsid w:val="0085229A"/>
    <w:rsid w:val="00861832"/>
    <w:rsid w:val="00861EF6"/>
    <w:rsid w:val="00864284"/>
    <w:rsid w:val="008674D4"/>
    <w:rsid w:val="00874BEE"/>
    <w:rsid w:val="008800FE"/>
    <w:rsid w:val="00881B51"/>
    <w:rsid w:val="00882D38"/>
    <w:rsid w:val="00884015"/>
    <w:rsid w:val="00885A66"/>
    <w:rsid w:val="008871B4"/>
    <w:rsid w:val="00887B55"/>
    <w:rsid w:val="00891930"/>
    <w:rsid w:val="008930E9"/>
    <w:rsid w:val="00894F4A"/>
    <w:rsid w:val="00896FB0"/>
    <w:rsid w:val="008A361D"/>
    <w:rsid w:val="008A3BB3"/>
    <w:rsid w:val="008A5367"/>
    <w:rsid w:val="008B28E7"/>
    <w:rsid w:val="008B3618"/>
    <w:rsid w:val="008B5F7F"/>
    <w:rsid w:val="008C4767"/>
    <w:rsid w:val="008D0518"/>
    <w:rsid w:val="008D2C9A"/>
    <w:rsid w:val="008D4048"/>
    <w:rsid w:val="008D5CEC"/>
    <w:rsid w:val="008D5F8D"/>
    <w:rsid w:val="008D76BE"/>
    <w:rsid w:val="008E2325"/>
    <w:rsid w:val="008E2346"/>
    <w:rsid w:val="008E3FE2"/>
    <w:rsid w:val="008E4B4F"/>
    <w:rsid w:val="008E58B2"/>
    <w:rsid w:val="008E6E47"/>
    <w:rsid w:val="008E7DF3"/>
    <w:rsid w:val="008F1FFF"/>
    <w:rsid w:val="008F287D"/>
    <w:rsid w:val="008F311F"/>
    <w:rsid w:val="008F78CB"/>
    <w:rsid w:val="008F7C57"/>
    <w:rsid w:val="0090045C"/>
    <w:rsid w:val="00901350"/>
    <w:rsid w:val="009016A0"/>
    <w:rsid w:val="00904A92"/>
    <w:rsid w:val="00906B9C"/>
    <w:rsid w:val="00910263"/>
    <w:rsid w:val="00910410"/>
    <w:rsid w:val="00914FB0"/>
    <w:rsid w:val="009167B2"/>
    <w:rsid w:val="0092237E"/>
    <w:rsid w:val="0092336C"/>
    <w:rsid w:val="0092612E"/>
    <w:rsid w:val="009268F4"/>
    <w:rsid w:val="00930CDA"/>
    <w:rsid w:val="00932D2B"/>
    <w:rsid w:val="00934974"/>
    <w:rsid w:val="00935E7D"/>
    <w:rsid w:val="00937B1D"/>
    <w:rsid w:val="00942E9D"/>
    <w:rsid w:val="00943C6D"/>
    <w:rsid w:val="00944EBE"/>
    <w:rsid w:val="00945CFF"/>
    <w:rsid w:val="00945D2D"/>
    <w:rsid w:val="0095085C"/>
    <w:rsid w:val="009518B6"/>
    <w:rsid w:val="00952DCE"/>
    <w:rsid w:val="009557E2"/>
    <w:rsid w:val="00955F4A"/>
    <w:rsid w:val="00961360"/>
    <w:rsid w:val="00962FC5"/>
    <w:rsid w:val="00964BAB"/>
    <w:rsid w:val="00964FE0"/>
    <w:rsid w:val="00965D34"/>
    <w:rsid w:val="00971583"/>
    <w:rsid w:val="009801CE"/>
    <w:rsid w:val="00981322"/>
    <w:rsid w:val="00983885"/>
    <w:rsid w:val="00984372"/>
    <w:rsid w:val="00984B76"/>
    <w:rsid w:val="0098653D"/>
    <w:rsid w:val="0099120C"/>
    <w:rsid w:val="00992568"/>
    <w:rsid w:val="00997249"/>
    <w:rsid w:val="009A732E"/>
    <w:rsid w:val="009B125C"/>
    <w:rsid w:val="009C0578"/>
    <w:rsid w:val="009C09D4"/>
    <w:rsid w:val="009C3802"/>
    <w:rsid w:val="009D430C"/>
    <w:rsid w:val="009E0934"/>
    <w:rsid w:val="009E0DF4"/>
    <w:rsid w:val="009E1D26"/>
    <w:rsid w:val="009E2386"/>
    <w:rsid w:val="009E32DE"/>
    <w:rsid w:val="009E36D0"/>
    <w:rsid w:val="009E4B4E"/>
    <w:rsid w:val="009E74FF"/>
    <w:rsid w:val="009E7F8A"/>
    <w:rsid w:val="009F1F94"/>
    <w:rsid w:val="009F4D2C"/>
    <w:rsid w:val="009F54EA"/>
    <w:rsid w:val="009F5746"/>
    <w:rsid w:val="009F5EC1"/>
    <w:rsid w:val="00A00D04"/>
    <w:rsid w:val="00A066F4"/>
    <w:rsid w:val="00A06BDE"/>
    <w:rsid w:val="00A131C4"/>
    <w:rsid w:val="00A13DE1"/>
    <w:rsid w:val="00A150DD"/>
    <w:rsid w:val="00A17DED"/>
    <w:rsid w:val="00A20951"/>
    <w:rsid w:val="00A215EB"/>
    <w:rsid w:val="00A23A3B"/>
    <w:rsid w:val="00A27532"/>
    <w:rsid w:val="00A31C7B"/>
    <w:rsid w:val="00A33116"/>
    <w:rsid w:val="00A44011"/>
    <w:rsid w:val="00A44588"/>
    <w:rsid w:val="00A4515B"/>
    <w:rsid w:val="00A45FE9"/>
    <w:rsid w:val="00A509A8"/>
    <w:rsid w:val="00A53706"/>
    <w:rsid w:val="00A542F5"/>
    <w:rsid w:val="00A548A8"/>
    <w:rsid w:val="00A60D4E"/>
    <w:rsid w:val="00A65A0D"/>
    <w:rsid w:val="00A6651A"/>
    <w:rsid w:val="00A6675B"/>
    <w:rsid w:val="00A67803"/>
    <w:rsid w:val="00A75386"/>
    <w:rsid w:val="00A755E4"/>
    <w:rsid w:val="00A77E96"/>
    <w:rsid w:val="00A801CE"/>
    <w:rsid w:val="00A90792"/>
    <w:rsid w:val="00A90848"/>
    <w:rsid w:val="00A951AD"/>
    <w:rsid w:val="00AA216E"/>
    <w:rsid w:val="00AA4C8E"/>
    <w:rsid w:val="00AB6675"/>
    <w:rsid w:val="00AC0FC3"/>
    <w:rsid w:val="00AD049D"/>
    <w:rsid w:val="00AD462C"/>
    <w:rsid w:val="00AD4B7B"/>
    <w:rsid w:val="00AD601B"/>
    <w:rsid w:val="00AD6202"/>
    <w:rsid w:val="00AD6C5C"/>
    <w:rsid w:val="00AE41A8"/>
    <w:rsid w:val="00AE5104"/>
    <w:rsid w:val="00AE58DC"/>
    <w:rsid w:val="00AE5C15"/>
    <w:rsid w:val="00AE6172"/>
    <w:rsid w:val="00AE623D"/>
    <w:rsid w:val="00AF1DCF"/>
    <w:rsid w:val="00AF1FB7"/>
    <w:rsid w:val="00AF2479"/>
    <w:rsid w:val="00AF3A9C"/>
    <w:rsid w:val="00AF564F"/>
    <w:rsid w:val="00AF5774"/>
    <w:rsid w:val="00AF5D38"/>
    <w:rsid w:val="00B00D54"/>
    <w:rsid w:val="00B021F2"/>
    <w:rsid w:val="00B03C96"/>
    <w:rsid w:val="00B052C6"/>
    <w:rsid w:val="00B11913"/>
    <w:rsid w:val="00B1471E"/>
    <w:rsid w:val="00B1554C"/>
    <w:rsid w:val="00B16AB9"/>
    <w:rsid w:val="00B21DB6"/>
    <w:rsid w:val="00B23C3E"/>
    <w:rsid w:val="00B244DF"/>
    <w:rsid w:val="00B24A24"/>
    <w:rsid w:val="00B2522C"/>
    <w:rsid w:val="00B2751C"/>
    <w:rsid w:val="00B3291D"/>
    <w:rsid w:val="00B342F3"/>
    <w:rsid w:val="00B34F0E"/>
    <w:rsid w:val="00B362E7"/>
    <w:rsid w:val="00B4105E"/>
    <w:rsid w:val="00B44360"/>
    <w:rsid w:val="00B501B9"/>
    <w:rsid w:val="00B502B8"/>
    <w:rsid w:val="00B529FB"/>
    <w:rsid w:val="00B52FA7"/>
    <w:rsid w:val="00B602C5"/>
    <w:rsid w:val="00B615B5"/>
    <w:rsid w:val="00B61688"/>
    <w:rsid w:val="00B63C80"/>
    <w:rsid w:val="00B703E0"/>
    <w:rsid w:val="00B7415D"/>
    <w:rsid w:val="00B77262"/>
    <w:rsid w:val="00B803FC"/>
    <w:rsid w:val="00B82A6D"/>
    <w:rsid w:val="00B8638E"/>
    <w:rsid w:val="00B941C0"/>
    <w:rsid w:val="00B94E93"/>
    <w:rsid w:val="00BA095A"/>
    <w:rsid w:val="00BB00CA"/>
    <w:rsid w:val="00BB2334"/>
    <w:rsid w:val="00BB317B"/>
    <w:rsid w:val="00BB46E2"/>
    <w:rsid w:val="00BB59B8"/>
    <w:rsid w:val="00BC0ABA"/>
    <w:rsid w:val="00BC6C94"/>
    <w:rsid w:val="00BC6F8F"/>
    <w:rsid w:val="00BC71D7"/>
    <w:rsid w:val="00BD2C1A"/>
    <w:rsid w:val="00BE02D8"/>
    <w:rsid w:val="00BE2C81"/>
    <w:rsid w:val="00BE39B5"/>
    <w:rsid w:val="00BE5035"/>
    <w:rsid w:val="00BE581B"/>
    <w:rsid w:val="00BE6AC1"/>
    <w:rsid w:val="00BE7513"/>
    <w:rsid w:val="00BE7A96"/>
    <w:rsid w:val="00C02B73"/>
    <w:rsid w:val="00C0737D"/>
    <w:rsid w:val="00C12D6F"/>
    <w:rsid w:val="00C15F0B"/>
    <w:rsid w:val="00C17D2F"/>
    <w:rsid w:val="00C21154"/>
    <w:rsid w:val="00C25017"/>
    <w:rsid w:val="00C27EA7"/>
    <w:rsid w:val="00C32FA4"/>
    <w:rsid w:val="00C333DC"/>
    <w:rsid w:val="00C33BB9"/>
    <w:rsid w:val="00C36ADD"/>
    <w:rsid w:val="00C41B7E"/>
    <w:rsid w:val="00C42AB7"/>
    <w:rsid w:val="00C43A99"/>
    <w:rsid w:val="00C43E2E"/>
    <w:rsid w:val="00C452CA"/>
    <w:rsid w:val="00C51471"/>
    <w:rsid w:val="00C56ECA"/>
    <w:rsid w:val="00C57494"/>
    <w:rsid w:val="00C60C52"/>
    <w:rsid w:val="00C63A78"/>
    <w:rsid w:val="00C70597"/>
    <w:rsid w:val="00C726BE"/>
    <w:rsid w:val="00C74E65"/>
    <w:rsid w:val="00C751EA"/>
    <w:rsid w:val="00C77B1C"/>
    <w:rsid w:val="00C917C6"/>
    <w:rsid w:val="00C9475C"/>
    <w:rsid w:val="00C95D7B"/>
    <w:rsid w:val="00CA4ABB"/>
    <w:rsid w:val="00CA675B"/>
    <w:rsid w:val="00CB1607"/>
    <w:rsid w:val="00CB24BF"/>
    <w:rsid w:val="00CC2B65"/>
    <w:rsid w:val="00CC35A6"/>
    <w:rsid w:val="00CC3990"/>
    <w:rsid w:val="00CC68B4"/>
    <w:rsid w:val="00CD3AC2"/>
    <w:rsid w:val="00CD7830"/>
    <w:rsid w:val="00CE71DF"/>
    <w:rsid w:val="00D027B6"/>
    <w:rsid w:val="00D06924"/>
    <w:rsid w:val="00D10187"/>
    <w:rsid w:val="00D15FA6"/>
    <w:rsid w:val="00D16A72"/>
    <w:rsid w:val="00D231AC"/>
    <w:rsid w:val="00D24047"/>
    <w:rsid w:val="00D244D8"/>
    <w:rsid w:val="00D26F01"/>
    <w:rsid w:val="00D312C5"/>
    <w:rsid w:val="00D328A7"/>
    <w:rsid w:val="00D332D7"/>
    <w:rsid w:val="00D4028F"/>
    <w:rsid w:val="00D4141A"/>
    <w:rsid w:val="00D45C60"/>
    <w:rsid w:val="00D52389"/>
    <w:rsid w:val="00D52595"/>
    <w:rsid w:val="00D52B96"/>
    <w:rsid w:val="00D5502D"/>
    <w:rsid w:val="00D5644E"/>
    <w:rsid w:val="00D61400"/>
    <w:rsid w:val="00D620D9"/>
    <w:rsid w:val="00D63A3F"/>
    <w:rsid w:val="00D65B31"/>
    <w:rsid w:val="00D70EC4"/>
    <w:rsid w:val="00D73CC4"/>
    <w:rsid w:val="00D75112"/>
    <w:rsid w:val="00D77977"/>
    <w:rsid w:val="00D864AB"/>
    <w:rsid w:val="00D86BA7"/>
    <w:rsid w:val="00D93385"/>
    <w:rsid w:val="00D971D5"/>
    <w:rsid w:val="00D97986"/>
    <w:rsid w:val="00DA0451"/>
    <w:rsid w:val="00DA1BCF"/>
    <w:rsid w:val="00DA1DEB"/>
    <w:rsid w:val="00DA3FF1"/>
    <w:rsid w:val="00DA4CBE"/>
    <w:rsid w:val="00DA67D5"/>
    <w:rsid w:val="00DA72A4"/>
    <w:rsid w:val="00DB0AAC"/>
    <w:rsid w:val="00DB39D4"/>
    <w:rsid w:val="00DC25FF"/>
    <w:rsid w:val="00DC44CA"/>
    <w:rsid w:val="00DC7999"/>
    <w:rsid w:val="00DD03EE"/>
    <w:rsid w:val="00DD159D"/>
    <w:rsid w:val="00DE00E9"/>
    <w:rsid w:val="00DE172F"/>
    <w:rsid w:val="00DE1AD0"/>
    <w:rsid w:val="00DE2CCD"/>
    <w:rsid w:val="00DE34BF"/>
    <w:rsid w:val="00DE7FDD"/>
    <w:rsid w:val="00DF05BF"/>
    <w:rsid w:val="00DF2C28"/>
    <w:rsid w:val="00DF382C"/>
    <w:rsid w:val="00E01FE8"/>
    <w:rsid w:val="00E03095"/>
    <w:rsid w:val="00E0348F"/>
    <w:rsid w:val="00E074E3"/>
    <w:rsid w:val="00E07ACB"/>
    <w:rsid w:val="00E14505"/>
    <w:rsid w:val="00E15B52"/>
    <w:rsid w:val="00E21404"/>
    <w:rsid w:val="00E219A3"/>
    <w:rsid w:val="00E21BDA"/>
    <w:rsid w:val="00E241A8"/>
    <w:rsid w:val="00E242C1"/>
    <w:rsid w:val="00E27C16"/>
    <w:rsid w:val="00E306C7"/>
    <w:rsid w:val="00E35D0C"/>
    <w:rsid w:val="00E369D6"/>
    <w:rsid w:val="00E3701F"/>
    <w:rsid w:val="00E374D3"/>
    <w:rsid w:val="00E416DA"/>
    <w:rsid w:val="00E440C9"/>
    <w:rsid w:val="00E463E3"/>
    <w:rsid w:val="00E50CAC"/>
    <w:rsid w:val="00E50D9D"/>
    <w:rsid w:val="00E530A7"/>
    <w:rsid w:val="00E537A1"/>
    <w:rsid w:val="00E6046D"/>
    <w:rsid w:val="00E658B6"/>
    <w:rsid w:val="00E65B7D"/>
    <w:rsid w:val="00E6641D"/>
    <w:rsid w:val="00E67A8C"/>
    <w:rsid w:val="00E717BE"/>
    <w:rsid w:val="00E73175"/>
    <w:rsid w:val="00E74394"/>
    <w:rsid w:val="00E765F7"/>
    <w:rsid w:val="00E849DD"/>
    <w:rsid w:val="00E91402"/>
    <w:rsid w:val="00E95996"/>
    <w:rsid w:val="00E97963"/>
    <w:rsid w:val="00EA3879"/>
    <w:rsid w:val="00EA739F"/>
    <w:rsid w:val="00EB1BB7"/>
    <w:rsid w:val="00EB2A26"/>
    <w:rsid w:val="00EB2A3D"/>
    <w:rsid w:val="00EB2E7D"/>
    <w:rsid w:val="00EB7FC1"/>
    <w:rsid w:val="00EC2D4C"/>
    <w:rsid w:val="00EC54FD"/>
    <w:rsid w:val="00EC79D9"/>
    <w:rsid w:val="00ED066F"/>
    <w:rsid w:val="00ED1804"/>
    <w:rsid w:val="00EE0759"/>
    <w:rsid w:val="00EE3E4B"/>
    <w:rsid w:val="00EE4172"/>
    <w:rsid w:val="00F0101D"/>
    <w:rsid w:val="00F04334"/>
    <w:rsid w:val="00F06323"/>
    <w:rsid w:val="00F07546"/>
    <w:rsid w:val="00F07A90"/>
    <w:rsid w:val="00F11FB9"/>
    <w:rsid w:val="00F135C5"/>
    <w:rsid w:val="00F2369F"/>
    <w:rsid w:val="00F2693B"/>
    <w:rsid w:val="00F32D82"/>
    <w:rsid w:val="00F36658"/>
    <w:rsid w:val="00F413F7"/>
    <w:rsid w:val="00F51279"/>
    <w:rsid w:val="00F52123"/>
    <w:rsid w:val="00F5317A"/>
    <w:rsid w:val="00F53707"/>
    <w:rsid w:val="00F54257"/>
    <w:rsid w:val="00F54D65"/>
    <w:rsid w:val="00F72946"/>
    <w:rsid w:val="00F72F77"/>
    <w:rsid w:val="00F76C8A"/>
    <w:rsid w:val="00F77B12"/>
    <w:rsid w:val="00F77EA2"/>
    <w:rsid w:val="00F808AC"/>
    <w:rsid w:val="00F844A3"/>
    <w:rsid w:val="00F84D4A"/>
    <w:rsid w:val="00F87777"/>
    <w:rsid w:val="00F927BB"/>
    <w:rsid w:val="00F929B7"/>
    <w:rsid w:val="00FA30C0"/>
    <w:rsid w:val="00FA3B51"/>
    <w:rsid w:val="00FA4B0A"/>
    <w:rsid w:val="00FA6449"/>
    <w:rsid w:val="00FA69FF"/>
    <w:rsid w:val="00FA714A"/>
    <w:rsid w:val="00FA785E"/>
    <w:rsid w:val="00FB1F08"/>
    <w:rsid w:val="00FB2A5D"/>
    <w:rsid w:val="00FB618E"/>
    <w:rsid w:val="00FC2882"/>
    <w:rsid w:val="00FC3D5A"/>
    <w:rsid w:val="00FC569F"/>
    <w:rsid w:val="00FC5BE9"/>
    <w:rsid w:val="00FD1352"/>
    <w:rsid w:val="00FD48D7"/>
    <w:rsid w:val="00FD4A88"/>
    <w:rsid w:val="00FE0897"/>
    <w:rsid w:val="00FE4743"/>
    <w:rsid w:val="00FF05D8"/>
    <w:rsid w:val="00FF2A72"/>
    <w:rsid w:val="00FF318B"/>
    <w:rsid w:val="00FF5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52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F38"/>
  </w:style>
  <w:style w:type="paragraph" w:styleId="berschrift1">
    <w:name w:val="heading 1"/>
    <w:basedOn w:val="Standard"/>
    <w:next w:val="Standard"/>
    <w:link w:val="berschrift1Zchn"/>
    <w:qFormat/>
    <w:rsid w:val="00942E9D"/>
    <w:pPr>
      <w:keepNext/>
      <w:keepLines/>
      <w:numPr>
        <w:numId w:val="8"/>
      </w:numPr>
      <w:spacing w:before="120" w:after="80"/>
      <w:ind w:left="360"/>
      <w:outlineLvl w:val="0"/>
    </w:pPr>
    <w:rPr>
      <w:rFonts w:asciiTheme="majorHAnsi" w:eastAsiaTheme="majorEastAsia" w:hAnsiTheme="majorHAnsi"/>
      <w:b/>
      <w:bCs/>
      <w:sz w:val="24"/>
      <w:szCs w:val="28"/>
    </w:rPr>
  </w:style>
  <w:style w:type="paragraph" w:styleId="berschrift2">
    <w:name w:val="heading 2"/>
    <w:basedOn w:val="Standard"/>
    <w:next w:val="Standard"/>
    <w:link w:val="berschrift2Zchn"/>
    <w:qFormat/>
    <w:rsid w:val="007B0264"/>
    <w:pPr>
      <w:keepNext/>
      <w:keepLines/>
      <w:numPr>
        <w:ilvl w:val="1"/>
        <w:numId w:val="8"/>
      </w:numPr>
      <w:spacing w:before="100" w:after="60"/>
      <w:jc w:val="center"/>
      <w:outlineLvl w:val="1"/>
    </w:pPr>
    <w:rPr>
      <w:rFonts w:asciiTheme="majorHAnsi" w:eastAsiaTheme="majorEastAsia" w:hAnsiTheme="majorHAnsi"/>
      <w:b/>
      <w:bCs/>
    </w:rPr>
  </w:style>
  <w:style w:type="paragraph" w:styleId="berschrift3">
    <w:name w:val="heading 3"/>
    <w:basedOn w:val="Standard"/>
    <w:next w:val="Standard"/>
    <w:link w:val="berschrift3Zchn"/>
    <w:qFormat/>
    <w:rsid w:val="00910263"/>
    <w:pPr>
      <w:keepNext/>
      <w:keepLines/>
      <w:numPr>
        <w:ilvl w:val="2"/>
        <w:numId w:val="8"/>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910263"/>
    <w:pPr>
      <w:keepNext/>
      <w:keepLines/>
      <w:numPr>
        <w:ilvl w:val="3"/>
        <w:numId w:val="8"/>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910263"/>
    <w:pPr>
      <w:keepNext/>
      <w:keepLines/>
      <w:numPr>
        <w:ilvl w:val="4"/>
        <w:numId w:val="8"/>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910263"/>
    <w:pPr>
      <w:keepNext/>
      <w:keepLines/>
      <w:numPr>
        <w:ilvl w:val="5"/>
        <w:numId w:val="8"/>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910263"/>
    <w:pPr>
      <w:keepNext/>
      <w:keepLines/>
      <w:numPr>
        <w:ilvl w:val="6"/>
        <w:numId w:val="8"/>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910263"/>
    <w:pPr>
      <w:keepNext/>
      <w:keepLines/>
      <w:numPr>
        <w:ilvl w:val="7"/>
        <w:numId w:val="8"/>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910263"/>
    <w:pPr>
      <w:keepNext/>
      <w:keepLines/>
      <w:numPr>
        <w:ilvl w:val="8"/>
        <w:numId w:val="8"/>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lock">
    <w:name w:val="Absenderblock"/>
    <w:basedOn w:val="Standard"/>
    <w:link w:val="AbsenderblockZchn"/>
    <w:uiPriority w:val="9"/>
    <w:rsid w:val="007B66C1"/>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7B66C1"/>
    <w:rPr>
      <w:sz w:val="16"/>
      <w:szCs w:val="16"/>
      <w:lang w:eastAsia="en-US"/>
    </w:rPr>
  </w:style>
  <w:style w:type="paragraph" w:customStyle="1" w:styleId="Absendername">
    <w:name w:val="Absendername"/>
    <w:basedOn w:val="Absenderblock"/>
    <w:next w:val="Absenderblock"/>
    <w:uiPriority w:val="9"/>
    <w:rsid w:val="007B66C1"/>
    <w:pPr>
      <w:spacing w:after="40"/>
    </w:pPr>
    <w:rPr>
      <w:sz w:val="20"/>
    </w:rPr>
  </w:style>
  <w:style w:type="paragraph" w:customStyle="1" w:styleId="Absenderzeile">
    <w:name w:val="Absenderzeile"/>
    <w:basedOn w:val="Absenderblock"/>
    <w:uiPriority w:val="9"/>
    <w:rsid w:val="007B66C1"/>
    <w:pPr>
      <w:spacing w:after="40"/>
    </w:pPr>
    <w:rPr>
      <w:sz w:val="14"/>
    </w:rPr>
  </w:style>
  <w:style w:type="character" w:customStyle="1" w:styleId="berschrift1Zchn">
    <w:name w:val="Überschrift 1 Zchn"/>
    <w:basedOn w:val="Absatz-Standardschriftart"/>
    <w:link w:val="berschrift1"/>
    <w:rsid w:val="00942E9D"/>
    <w:rPr>
      <w:rFonts w:asciiTheme="majorHAnsi" w:eastAsiaTheme="majorEastAsia" w:hAnsiTheme="majorHAnsi"/>
      <w:b/>
      <w:bCs/>
      <w:sz w:val="24"/>
      <w:szCs w:val="28"/>
    </w:rPr>
  </w:style>
  <w:style w:type="character" w:customStyle="1" w:styleId="berschrift2Zchn">
    <w:name w:val="Überschrift 2 Zchn"/>
    <w:basedOn w:val="Absatz-Standardschriftart"/>
    <w:link w:val="berschrift2"/>
    <w:rsid w:val="007B0264"/>
    <w:rPr>
      <w:rFonts w:asciiTheme="majorHAnsi" w:eastAsiaTheme="majorEastAsia" w:hAnsiTheme="majorHAnsi"/>
      <w:b/>
      <w:bCs/>
    </w:rPr>
  </w:style>
  <w:style w:type="character" w:customStyle="1" w:styleId="berschrift3Zchn">
    <w:name w:val="Überschrift 3 Zchn"/>
    <w:basedOn w:val="Absatz-Standardschriftart"/>
    <w:link w:val="berschrift3"/>
    <w:rsid w:val="00910263"/>
    <w:rPr>
      <w:rFonts w:asciiTheme="majorHAnsi" w:eastAsiaTheme="majorEastAsia" w:hAnsiTheme="majorHAnsi"/>
      <w:b/>
      <w:bCs/>
    </w:rPr>
  </w:style>
  <w:style w:type="character" w:customStyle="1" w:styleId="berschrift4Zchn">
    <w:name w:val="Überschrift 4 Zchn"/>
    <w:basedOn w:val="Absatz-Standardschriftart"/>
    <w:link w:val="berschrift4"/>
    <w:rsid w:val="00910263"/>
    <w:rPr>
      <w:rFonts w:asciiTheme="majorHAnsi" w:eastAsiaTheme="majorEastAsia" w:hAnsiTheme="majorHAnsi"/>
      <w:b/>
      <w:bCs/>
    </w:rPr>
  </w:style>
  <w:style w:type="character" w:customStyle="1" w:styleId="berschrift5Zchn">
    <w:name w:val="Überschrift 5 Zchn"/>
    <w:basedOn w:val="Absatz-Standardschriftart"/>
    <w:link w:val="berschrift5"/>
    <w:rsid w:val="00910263"/>
    <w:rPr>
      <w:rFonts w:asciiTheme="majorHAnsi" w:eastAsiaTheme="majorEastAsia" w:hAnsiTheme="majorHAnsi"/>
      <w:b/>
      <w:bCs/>
    </w:rPr>
  </w:style>
  <w:style w:type="character" w:customStyle="1" w:styleId="berschrift6Zchn">
    <w:name w:val="Überschrift 6 Zchn"/>
    <w:basedOn w:val="Absatz-Standardschriftart"/>
    <w:link w:val="berschrift6"/>
    <w:rsid w:val="00910263"/>
    <w:rPr>
      <w:rFonts w:asciiTheme="majorHAnsi" w:eastAsiaTheme="majorEastAsia" w:hAnsiTheme="majorHAnsi"/>
      <w:b/>
      <w:bCs/>
    </w:rPr>
  </w:style>
  <w:style w:type="character" w:customStyle="1" w:styleId="berschrift7Zchn">
    <w:name w:val="Überschrift 7 Zchn"/>
    <w:basedOn w:val="Absatz-Standardschriftart"/>
    <w:link w:val="berschrift7"/>
    <w:rsid w:val="00910263"/>
    <w:rPr>
      <w:rFonts w:asciiTheme="majorHAnsi" w:eastAsiaTheme="majorEastAsia" w:hAnsiTheme="majorHAnsi"/>
      <w:b/>
      <w:bCs/>
    </w:rPr>
  </w:style>
  <w:style w:type="character" w:customStyle="1" w:styleId="berschrift8Zchn">
    <w:name w:val="Überschrift 8 Zchn"/>
    <w:basedOn w:val="Absatz-Standardschriftart"/>
    <w:link w:val="berschrift8"/>
    <w:rsid w:val="00910263"/>
    <w:rPr>
      <w:rFonts w:asciiTheme="majorHAnsi" w:eastAsiaTheme="majorEastAsia" w:hAnsiTheme="majorHAnsi"/>
      <w:b/>
      <w:bCs/>
    </w:rPr>
  </w:style>
  <w:style w:type="character" w:customStyle="1" w:styleId="berschrift9Zchn">
    <w:name w:val="Überschrift 9 Zchn"/>
    <w:basedOn w:val="Absatz-Standardschriftart"/>
    <w:link w:val="berschrift9"/>
    <w:rsid w:val="00910263"/>
    <w:rPr>
      <w:rFonts w:asciiTheme="majorHAnsi" w:eastAsiaTheme="majorEastAsia" w:hAnsiTheme="majorHAnsi"/>
      <w:b/>
      <w:bCs/>
    </w:rPr>
  </w:style>
  <w:style w:type="paragraph" w:styleId="Anrede">
    <w:name w:val="Salutation"/>
    <w:basedOn w:val="Standard"/>
    <w:next w:val="Standard"/>
    <w:link w:val="AnredeZchn"/>
    <w:uiPriority w:val="9"/>
    <w:unhideWhenUsed/>
    <w:rsid w:val="007B66C1"/>
    <w:pPr>
      <w:tabs>
        <w:tab w:val="left" w:pos="993"/>
      </w:tabs>
      <w:spacing w:line="528" w:lineRule="auto"/>
    </w:pPr>
    <w:rPr>
      <w:lang w:eastAsia="en-US"/>
    </w:rPr>
  </w:style>
  <w:style w:type="character" w:customStyle="1" w:styleId="AnredeZchn">
    <w:name w:val="Anrede Zchn"/>
    <w:basedOn w:val="Absatz-Standardschriftart"/>
    <w:link w:val="Anrede"/>
    <w:uiPriority w:val="9"/>
    <w:rsid w:val="007B66C1"/>
    <w:rPr>
      <w:lang w:eastAsia="en-US"/>
    </w:rPr>
  </w:style>
  <w:style w:type="paragraph" w:styleId="Aufzhlungszeichen">
    <w:name w:val="List Bullet"/>
    <w:basedOn w:val="Standard"/>
    <w:link w:val="AufzhlungszeichenZchn"/>
    <w:uiPriority w:val="1"/>
    <w:qFormat/>
    <w:rsid w:val="00106F38"/>
    <w:pPr>
      <w:numPr>
        <w:numId w:val="6"/>
      </w:numPr>
    </w:pPr>
  </w:style>
  <w:style w:type="character" w:customStyle="1" w:styleId="AufzhlungszeichenZchn">
    <w:name w:val="Aufzählungszeichen Zchn"/>
    <w:basedOn w:val="Absatz-Standardschriftart"/>
    <w:link w:val="Aufzhlungszeichen"/>
    <w:uiPriority w:val="1"/>
    <w:rsid w:val="00106F38"/>
  </w:style>
  <w:style w:type="paragraph" w:customStyle="1" w:styleId="Aufzhlungszeichengrau">
    <w:name w:val="Aufzählungszeichen grau"/>
    <w:basedOn w:val="Aufzhlungszeichen"/>
    <w:link w:val="AufzhlungszeichengrauZchn"/>
    <w:uiPriority w:val="1"/>
    <w:qFormat/>
    <w:rsid w:val="00106F38"/>
    <w:pPr>
      <w:numPr>
        <w:ilvl w:val="2"/>
      </w:numPr>
    </w:pPr>
  </w:style>
  <w:style w:type="character" w:customStyle="1" w:styleId="AufzhlungszeichengrauZchn">
    <w:name w:val="Aufzählungszeichen grau Zchn"/>
    <w:basedOn w:val="AufzhlungszeichenZchn"/>
    <w:link w:val="Aufzhlungszeichengrau"/>
    <w:uiPriority w:val="1"/>
    <w:rsid w:val="00106F38"/>
  </w:style>
  <w:style w:type="paragraph" w:customStyle="1" w:styleId="AufzhlungszeichengrauE2">
    <w:name w:val="Aufzählungszeichen grau E2"/>
    <w:basedOn w:val="Aufzhlungszeichen"/>
    <w:link w:val="AufzhlungszeichengrauE2Zchn"/>
    <w:uiPriority w:val="1"/>
    <w:qFormat/>
    <w:rsid w:val="00106F38"/>
    <w:pPr>
      <w:numPr>
        <w:ilvl w:val="6"/>
      </w:numPr>
    </w:pPr>
  </w:style>
  <w:style w:type="character" w:customStyle="1" w:styleId="AufzhlungszeichengrauE2Zchn">
    <w:name w:val="Aufzählungszeichen grau E2 Zchn"/>
    <w:basedOn w:val="AufzhlungszeichenZchn"/>
    <w:link w:val="AufzhlungszeichengrauE2"/>
    <w:uiPriority w:val="1"/>
    <w:rsid w:val="00106F38"/>
  </w:style>
  <w:style w:type="paragraph" w:customStyle="1" w:styleId="Aufzhlungszeichenpetrol">
    <w:name w:val="Aufzählungszeichen petrol"/>
    <w:basedOn w:val="Aufzhlungszeichen"/>
    <w:link w:val="AufzhlungszeichenpetrolZchn"/>
    <w:uiPriority w:val="1"/>
    <w:qFormat/>
    <w:rsid w:val="00106F38"/>
    <w:pPr>
      <w:numPr>
        <w:ilvl w:val="3"/>
      </w:numPr>
    </w:pPr>
  </w:style>
  <w:style w:type="character" w:customStyle="1" w:styleId="AufzhlungszeichenpetrolZchn">
    <w:name w:val="Aufzählungszeichen petrol Zchn"/>
    <w:basedOn w:val="AufzhlungszeichenZchn"/>
    <w:link w:val="Aufzhlungszeichenpetrol"/>
    <w:uiPriority w:val="1"/>
    <w:rsid w:val="00106F38"/>
  </w:style>
  <w:style w:type="paragraph" w:customStyle="1" w:styleId="AufzhlungszeichenpetrolE2">
    <w:name w:val="Aufzählungszeichen petrol E2"/>
    <w:basedOn w:val="Aufzhlungszeichen"/>
    <w:link w:val="AufzhlungszeichenpetrolE2Zchn"/>
    <w:uiPriority w:val="1"/>
    <w:qFormat/>
    <w:rsid w:val="00106F38"/>
    <w:pPr>
      <w:numPr>
        <w:ilvl w:val="7"/>
      </w:numPr>
    </w:pPr>
  </w:style>
  <w:style w:type="character" w:customStyle="1" w:styleId="AufzhlungszeichenpetrolE2Zchn">
    <w:name w:val="Aufzählungszeichen petrol E2 Zchn"/>
    <w:basedOn w:val="AufzhlungszeichenZchn"/>
    <w:link w:val="AufzhlungszeichenpetrolE2"/>
    <w:uiPriority w:val="1"/>
    <w:rsid w:val="00106F38"/>
  </w:style>
  <w:style w:type="paragraph" w:customStyle="1" w:styleId="Aufzhlungszeichenrot">
    <w:name w:val="Aufzählungszeichen rot"/>
    <w:basedOn w:val="Aufzhlungszeichen"/>
    <w:link w:val="AufzhlungszeichenrotZchn"/>
    <w:uiPriority w:val="1"/>
    <w:qFormat/>
    <w:locked/>
    <w:rsid w:val="00106F38"/>
    <w:pPr>
      <w:numPr>
        <w:ilvl w:val="1"/>
      </w:numPr>
    </w:pPr>
  </w:style>
  <w:style w:type="character" w:customStyle="1" w:styleId="AufzhlungszeichenrotZchn">
    <w:name w:val="Aufzählungszeichen rot Zchn"/>
    <w:basedOn w:val="AufzhlungszeichenZchn"/>
    <w:link w:val="Aufzhlungszeichenrot"/>
    <w:uiPriority w:val="1"/>
    <w:rsid w:val="00106F38"/>
  </w:style>
  <w:style w:type="paragraph" w:customStyle="1" w:styleId="AufzhlungszeichenrotE2">
    <w:name w:val="Aufzählungszeichen rot E2"/>
    <w:basedOn w:val="Aufzhlungszeichen"/>
    <w:link w:val="AufzhlungszeichenrotE2Zchn"/>
    <w:uiPriority w:val="1"/>
    <w:qFormat/>
    <w:rsid w:val="00106F38"/>
    <w:pPr>
      <w:numPr>
        <w:ilvl w:val="5"/>
      </w:numPr>
    </w:pPr>
  </w:style>
  <w:style w:type="character" w:customStyle="1" w:styleId="AufzhlungszeichenrotE2Zchn">
    <w:name w:val="Aufzählungszeichen rot E2 Zchn"/>
    <w:basedOn w:val="AufzhlungszeichenZchn"/>
    <w:link w:val="AufzhlungszeichenrotE2"/>
    <w:uiPriority w:val="1"/>
    <w:rsid w:val="00106F38"/>
  </w:style>
  <w:style w:type="paragraph" w:customStyle="1" w:styleId="AufzhlungszeichenschwarzE2">
    <w:name w:val="Aufzählungszeichen schwarz E2"/>
    <w:basedOn w:val="Aufzhlungszeichen"/>
    <w:link w:val="AufzhlungszeichenschwarzE2Zchn"/>
    <w:uiPriority w:val="1"/>
    <w:qFormat/>
    <w:rsid w:val="00106F38"/>
    <w:pPr>
      <w:numPr>
        <w:ilvl w:val="4"/>
      </w:numPr>
    </w:pPr>
  </w:style>
  <w:style w:type="character" w:customStyle="1" w:styleId="AufzhlungszeichenschwarzE2Zchn">
    <w:name w:val="Aufzählungszeichen schwarz E2 Zchn"/>
    <w:basedOn w:val="AufzhlungszeichenZchn"/>
    <w:link w:val="AufzhlungszeichenschwarzE2"/>
    <w:uiPriority w:val="1"/>
    <w:rsid w:val="00106F38"/>
  </w:style>
  <w:style w:type="paragraph" w:customStyle="1" w:styleId="AufzhlungszeichenschwarzE3">
    <w:name w:val="Aufzählungszeichen schwarz E3"/>
    <w:basedOn w:val="Aufzhlungszeichen"/>
    <w:link w:val="AufzhlungszeichenschwarzE3Zchn"/>
    <w:uiPriority w:val="1"/>
    <w:qFormat/>
    <w:rsid w:val="00106F38"/>
    <w:pPr>
      <w:numPr>
        <w:ilvl w:val="8"/>
        <w:numId w:val="3"/>
      </w:numPr>
      <w:ind w:left="1078" w:hanging="284"/>
    </w:pPr>
  </w:style>
  <w:style w:type="character" w:customStyle="1" w:styleId="AufzhlungszeichenschwarzE3Zchn">
    <w:name w:val="Aufzählungszeichen schwarz E3 Zchn"/>
    <w:basedOn w:val="AufzhlungszeichenZchn"/>
    <w:link w:val="AufzhlungszeichenschwarzE3"/>
    <w:uiPriority w:val="1"/>
    <w:rsid w:val="00106F38"/>
  </w:style>
  <w:style w:type="paragraph" w:customStyle="1" w:styleId="Pressebelehrung">
    <w:name w:val="Pressebelehrung"/>
    <w:basedOn w:val="Standard"/>
    <w:next w:val="Standard"/>
    <w:uiPriority w:val="10"/>
    <w:rsid w:val="00F54D65"/>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styleId="Beschriftung">
    <w:name w:val="caption"/>
    <w:basedOn w:val="Standard"/>
    <w:uiPriority w:val="35"/>
    <w:rsid w:val="00BE5035"/>
    <w:rPr>
      <w:sz w:val="16"/>
      <w:szCs w:val="15"/>
    </w:rPr>
  </w:style>
  <w:style w:type="character" w:styleId="BesuchterLink">
    <w:name w:val="FollowedHyperlink"/>
    <w:basedOn w:val="Absatz-Standardschriftart"/>
    <w:uiPriority w:val="99"/>
    <w:semiHidden/>
    <w:unhideWhenUsed/>
    <w:rsid w:val="00BE5035"/>
    <w:rPr>
      <w:color w:val="BE0421" w:themeColor="followedHyperlink"/>
      <w:u w:val="single"/>
    </w:rPr>
  </w:style>
  <w:style w:type="paragraph" w:customStyle="1" w:styleId="Betreff">
    <w:name w:val="Betreff"/>
    <w:uiPriority w:val="9"/>
    <w:rsid w:val="00BD2C1A"/>
    <w:pPr>
      <w:spacing w:after="660"/>
    </w:pPr>
    <w:rPr>
      <w:rFonts w:eastAsia="Times New Roman" w:cs="Times New Roman"/>
      <w:b/>
    </w:rPr>
  </w:style>
  <w:style w:type="paragraph" w:styleId="Blocktext">
    <w:name w:val="Block Text"/>
    <w:basedOn w:val="Standard"/>
    <w:uiPriority w:val="99"/>
    <w:semiHidden/>
    <w:unhideWhenUsed/>
    <w:rsid w:val="00BE5035"/>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character" w:styleId="Buchtitel">
    <w:name w:val="Book Title"/>
    <w:basedOn w:val="Absatz-Standardschriftart"/>
    <w:uiPriority w:val="33"/>
    <w:unhideWhenUsed/>
    <w:rsid w:val="00BE5035"/>
    <w:rPr>
      <w:spacing w:val="0"/>
      <w:sz w:val="56"/>
    </w:rPr>
  </w:style>
  <w:style w:type="paragraph" w:styleId="Datum">
    <w:name w:val="Date"/>
    <w:basedOn w:val="Standard"/>
    <w:next w:val="Standard"/>
    <w:link w:val="DatumZchn"/>
    <w:uiPriority w:val="99"/>
    <w:semiHidden/>
    <w:unhideWhenUsed/>
    <w:rsid w:val="00BE5035"/>
    <w:pPr>
      <w:spacing w:line="269" w:lineRule="auto"/>
    </w:pPr>
  </w:style>
  <w:style w:type="character" w:customStyle="1" w:styleId="DatumZchn">
    <w:name w:val="Datum Zchn"/>
    <w:basedOn w:val="Absatz-Standardschriftart"/>
    <w:link w:val="Datum"/>
    <w:uiPriority w:val="99"/>
    <w:semiHidden/>
    <w:rsid w:val="00BE5035"/>
  </w:style>
  <w:style w:type="paragraph" w:styleId="Dokumentstruktur">
    <w:name w:val="Document Map"/>
    <w:basedOn w:val="Standard"/>
    <w:link w:val="DokumentstrukturZchn"/>
    <w:uiPriority w:val="99"/>
    <w:unhideWhenUsed/>
    <w:rsid w:val="00BE5035"/>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E5035"/>
    <w:rPr>
      <w:rFonts w:cs="Tahoma"/>
      <w:sz w:val="16"/>
      <w:szCs w:val="16"/>
    </w:rPr>
  </w:style>
  <w:style w:type="paragraph" w:styleId="E-Mail-Signatur">
    <w:name w:val="E-mail Signature"/>
    <w:basedOn w:val="Standard"/>
    <w:link w:val="E-Mail-SignaturZchn"/>
    <w:uiPriority w:val="99"/>
    <w:semiHidden/>
    <w:unhideWhenUsed/>
    <w:rsid w:val="00BE5035"/>
    <w:pPr>
      <w:spacing w:line="240" w:lineRule="auto"/>
    </w:pPr>
  </w:style>
  <w:style w:type="character" w:customStyle="1" w:styleId="E-Mail-SignaturZchn">
    <w:name w:val="E-Mail-Signatur Zchn"/>
    <w:basedOn w:val="Absatz-Standardschriftart"/>
    <w:link w:val="E-Mail-Signatur"/>
    <w:uiPriority w:val="99"/>
    <w:semiHidden/>
    <w:rsid w:val="00BE5035"/>
  </w:style>
  <w:style w:type="paragraph" w:customStyle="1" w:styleId="Empfnger">
    <w:name w:val="Empfänger"/>
    <w:basedOn w:val="Standard"/>
    <w:uiPriority w:val="9"/>
    <w:rsid w:val="004207D1"/>
    <w:pPr>
      <w:spacing w:line="216" w:lineRule="auto"/>
    </w:pPr>
    <w:rPr>
      <w:rFonts w:eastAsia="Times New Roman" w:cs="Times New Roman"/>
    </w:rPr>
  </w:style>
  <w:style w:type="paragraph" w:styleId="Endnotentext">
    <w:name w:val="endnote text"/>
    <w:basedOn w:val="Standard"/>
    <w:link w:val="EndnotentextZchn"/>
    <w:uiPriority w:val="99"/>
    <w:semiHidden/>
    <w:unhideWhenUsed/>
    <w:rsid w:val="00BE5035"/>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E5035"/>
    <w:rPr>
      <w:sz w:val="14"/>
      <w:szCs w:val="14"/>
    </w:rPr>
  </w:style>
  <w:style w:type="character" w:styleId="Endnotenzeichen">
    <w:name w:val="endnote reference"/>
    <w:basedOn w:val="Absatz-Standardschriftart"/>
    <w:uiPriority w:val="99"/>
    <w:semiHidden/>
    <w:unhideWhenUsed/>
    <w:rsid w:val="00BE5035"/>
    <w:rPr>
      <w:vertAlign w:val="superscript"/>
    </w:rPr>
  </w:style>
  <w:style w:type="character" w:styleId="Fett">
    <w:name w:val="Strong"/>
    <w:basedOn w:val="Absatz-Standardschriftart"/>
    <w:uiPriority w:val="4"/>
    <w:qFormat/>
    <w:rsid w:val="00106F38"/>
    <w:rPr>
      <w:b/>
      <w:bCs/>
    </w:rPr>
  </w:style>
  <w:style w:type="paragraph" w:customStyle="1" w:styleId="FlietextEbene1">
    <w:name w:val="Fließtext Ebene 1"/>
    <w:basedOn w:val="berschrift1"/>
    <w:uiPriority w:val="3"/>
    <w:qFormat/>
    <w:rsid w:val="006472CD"/>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106F38"/>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106F38"/>
    <w:pPr>
      <w:ind w:left="1077"/>
    </w:pPr>
  </w:style>
  <w:style w:type="paragraph" w:styleId="Titel">
    <w:name w:val="Title"/>
    <w:basedOn w:val="Standard"/>
    <w:next w:val="Standard"/>
    <w:link w:val="TitelZchn"/>
    <w:qFormat/>
    <w:rsid w:val="00753F9E"/>
    <w:pPr>
      <w:keepNext/>
    </w:pPr>
    <w:rPr>
      <w:rFonts w:asciiTheme="majorHAnsi" w:eastAsiaTheme="majorEastAsia" w:hAnsiTheme="majorHAnsi"/>
      <w:b/>
      <w:color w:val="000000" w:themeColor="text1"/>
      <w:kern w:val="28"/>
      <w:sz w:val="28"/>
      <w:szCs w:val="56"/>
    </w:rPr>
  </w:style>
  <w:style w:type="character" w:customStyle="1" w:styleId="TitelZchn">
    <w:name w:val="Titel Zchn"/>
    <w:basedOn w:val="Absatz-Standardschriftart"/>
    <w:link w:val="Titel"/>
    <w:rsid w:val="00753F9E"/>
    <w:rPr>
      <w:rFonts w:asciiTheme="majorHAnsi" w:eastAsiaTheme="majorEastAsia" w:hAnsiTheme="majorHAnsi"/>
      <w:b/>
      <w:color w:val="000000" w:themeColor="text1"/>
      <w:kern w:val="28"/>
      <w:sz w:val="28"/>
      <w:szCs w:val="56"/>
    </w:rPr>
  </w:style>
  <w:style w:type="paragraph" w:customStyle="1" w:styleId="Formularname">
    <w:name w:val="Formularname"/>
    <w:basedOn w:val="Titel"/>
    <w:next w:val="Standard"/>
    <w:uiPriority w:val="9"/>
    <w:rsid w:val="00731F9D"/>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E35D0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E35D0C"/>
    <w:rPr>
      <w:rFonts w:asciiTheme="majorHAnsi" w:eastAsiaTheme="majorEastAsia" w:hAnsiTheme="majorHAnsi"/>
      <w:noProof/>
      <w:color w:val="000000" w:themeColor="text1"/>
      <w:spacing w:val="13"/>
      <w:sz w:val="48"/>
      <w:szCs w:val="48"/>
      <w:lang w:eastAsia="de-DE"/>
    </w:rPr>
  </w:style>
  <w:style w:type="paragraph" w:styleId="Funotentext">
    <w:name w:val="footnote text"/>
    <w:basedOn w:val="Endnotentext"/>
    <w:link w:val="FunotentextZchn"/>
    <w:uiPriority w:val="99"/>
    <w:semiHidden/>
    <w:unhideWhenUsed/>
    <w:rsid w:val="00BE5035"/>
  </w:style>
  <w:style w:type="character" w:customStyle="1" w:styleId="FunotentextZchn">
    <w:name w:val="Fußnotentext Zchn"/>
    <w:basedOn w:val="Absatz-Standardschriftart"/>
    <w:link w:val="Funotentext"/>
    <w:uiPriority w:val="99"/>
    <w:semiHidden/>
    <w:rsid w:val="00BE5035"/>
    <w:rPr>
      <w:sz w:val="14"/>
      <w:szCs w:val="14"/>
    </w:rPr>
  </w:style>
  <w:style w:type="character" w:styleId="Funotenzeichen">
    <w:name w:val="footnote reference"/>
    <w:basedOn w:val="Absatz-Standardschriftart"/>
    <w:uiPriority w:val="99"/>
    <w:semiHidden/>
    <w:unhideWhenUsed/>
    <w:rsid w:val="00BE5035"/>
    <w:rPr>
      <w:vertAlign w:val="superscript"/>
    </w:rPr>
  </w:style>
  <w:style w:type="paragraph" w:styleId="Fuzeile">
    <w:name w:val="footer"/>
    <w:basedOn w:val="Standard"/>
    <w:link w:val="FuzeileZchn"/>
    <w:uiPriority w:val="99"/>
    <w:unhideWhenUsed/>
    <w:rsid w:val="00421A6E"/>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9"/>
    <w:rsid w:val="00421A6E"/>
    <w:rPr>
      <w:rFonts w:ascii="Lucida Sans Unicode" w:eastAsia="Lucida Sans Unicode" w:hAnsi="Lucida Sans Unicode" w:cs="Times New Roman"/>
      <w:noProof/>
      <w:sz w:val="12"/>
      <w:lang w:eastAsia="de-DE"/>
    </w:rPr>
  </w:style>
  <w:style w:type="numbering" w:customStyle="1" w:styleId="GKVListe">
    <w:name w:val="GKV Liste"/>
    <w:uiPriority w:val="99"/>
    <w:rsid w:val="00BE5035"/>
    <w:pPr>
      <w:numPr>
        <w:numId w:val="1"/>
      </w:numPr>
    </w:pPr>
  </w:style>
  <w:style w:type="paragraph" w:styleId="Gruformel">
    <w:name w:val="Closing"/>
    <w:basedOn w:val="Standard"/>
    <w:link w:val="GruformelZchn"/>
    <w:uiPriority w:val="99"/>
    <w:semiHidden/>
    <w:unhideWhenUsed/>
    <w:rsid w:val="00BE5035"/>
    <w:pPr>
      <w:spacing w:line="240" w:lineRule="auto"/>
      <w:ind w:left="4252"/>
    </w:pPr>
  </w:style>
  <w:style w:type="character" w:customStyle="1" w:styleId="GruformelZchn">
    <w:name w:val="Grußformel Zchn"/>
    <w:basedOn w:val="Absatz-Standardschriftart"/>
    <w:link w:val="Gruformel"/>
    <w:uiPriority w:val="99"/>
    <w:semiHidden/>
    <w:rsid w:val="00BE5035"/>
  </w:style>
  <w:style w:type="character" w:styleId="Hervorhebung">
    <w:name w:val="Emphasis"/>
    <w:basedOn w:val="Absatz-Standardschriftart"/>
    <w:uiPriority w:val="39"/>
    <w:qFormat/>
    <w:rsid w:val="00106F38"/>
    <w:rPr>
      <w:i/>
      <w:iCs/>
    </w:rPr>
  </w:style>
  <w:style w:type="character" w:styleId="Hyperlink">
    <w:name w:val="Hyperlink"/>
    <w:basedOn w:val="Absatz-Standardschriftart"/>
    <w:uiPriority w:val="99"/>
    <w:rsid w:val="00BE5035"/>
    <w:rPr>
      <w:color w:val="888888" w:themeColor="hyperlink"/>
      <w:u w:val="single"/>
    </w:rPr>
  </w:style>
  <w:style w:type="paragraph" w:styleId="Index1">
    <w:name w:val="index 1"/>
    <w:basedOn w:val="Standard"/>
    <w:next w:val="Standard"/>
    <w:autoRedefine/>
    <w:uiPriority w:val="99"/>
    <w:semiHidden/>
    <w:unhideWhenUsed/>
    <w:rsid w:val="00BE5035"/>
    <w:pPr>
      <w:spacing w:line="240" w:lineRule="auto"/>
      <w:ind w:left="220" w:hanging="220"/>
    </w:pPr>
  </w:style>
  <w:style w:type="paragraph" w:styleId="Indexberschrift">
    <w:name w:val="index heading"/>
    <w:basedOn w:val="Standard"/>
    <w:next w:val="Index1"/>
    <w:uiPriority w:val="99"/>
    <w:semiHidden/>
    <w:unhideWhenUsed/>
    <w:rsid w:val="00BE5035"/>
    <w:pPr>
      <w:spacing w:line="269" w:lineRule="auto"/>
    </w:pPr>
    <w:rPr>
      <w:rFonts w:asciiTheme="majorHAnsi" w:eastAsiaTheme="majorEastAsia" w:hAnsiTheme="majorHAnsi"/>
      <w:b/>
      <w:bCs/>
    </w:rPr>
  </w:style>
  <w:style w:type="paragraph" w:styleId="Inhaltsverzeichnisberschrift">
    <w:name w:val="TOC Heading"/>
    <w:basedOn w:val="berschrift1"/>
    <w:next w:val="Standard"/>
    <w:uiPriority w:val="39"/>
    <w:semiHidden/>
    <w:unhideWhenUsed/>
    <w:qFormat/>
    <w:rsid w:val="00BE5035"/>
    <w:pPr>
      <w:numPr>
        <w:numId w:val="0"/>
      </w:numPr>
      <w:spacing w:after="336"/>
      <w:outlineLvl w:val="9"/>
    </w:pPr>
    <w:rPr>
      <w:b w:val="0"/>
      <w:bCs w:val="0"/>
    </w:rPr>
  </w:style>
  <w:style w:type="character" w:styleId="IntensiveHervorhebung">
    <w:name w:val="Intense Emphasis"/>
    <w:basedOn w:val="Absatz-Standardschriftart"/>
    <w:uiPriority w:val="39"/>
    <w:qFormat/>
    <w:rsid w:val="00106F38"/>
    <w:rPr>
      <w:color w:val="BE0421" w:themeColor="accent1"/>
    </w:rPr>
  </w:style>
  <w:style w:type="character" w:styleId="IntensiverVerweis">
    <w:name w:val="Intense Reference"/>
    <w:basedOn w:val="Absatz-Standardschriftart"/>
    <w:uiPriority w:val="32"/>
    <w:rsid w:val="00BE5035"/>
    <w:rPr>
      <w:b/>
      <w:bCs/>
      <w:color w:val="C7C7C7" w:themeColor="accent2"/>
      <w:spacing w:val="5"/>
      <w:u w:val="single"/>
    </w:rPr>
  </w:style>
  <w:style w:type="paragraph" w:styleId="IntensivesZitat">
    <w:name w:val="Intense Quote"/>
    <w:basedOn w:val="Standard"/>
    <w:next w:val="Standard"/>
    <w:link w:val="IntensivesZitatZchn"/>
    <w:uiPriority w:val="30"/>
    <w:unhideWhenUsed/>
    <w:qFormat/>
    <w:rsid w:val="00106F38"/>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106F38"/>
    <w:rPr>
      <w:b/>
      <w:bCs/>
      <w:i/>
      <w:iCs/>
      <w:color w:val="C7C7C7" w:themeColor="accent2"/>
    </w:rPr>
  </w:style>
  <w:style w:type="paragraph" w:styleId="KeinLeerraum">
    <w:name w:val="No Spacing"/>
    <w:uiPriority w:val="1"/>
    <w:rsid w:val="00BE5035"/>
    <w:pPr>
      <w:spacing w:line="240" w:lineRule="auto"/>
    </w:pPr>
    <w:rPr>
      <w:lang w:eastAsia="en-US"/>
    </w:rPr>
  </w:style>
  <w:style w:type="paragraph" w:styleId="Kommentartext">
    <w:name w:val="annotation text"/>
    <w:basedOn w:val="Standard"/>
    <w:link w:val="KommentartextZchn"/>
    <w:uiPriority w:val="99"/>
    <w:semiHidden/>
    <w:unhideWhenUsed/>
    <w:rsid w:val="00BE5035"/>
    <w:pPr>
      <w:spacing w:line="240" w:lineRule="auto"/>
    </w:pPr>
  </w:style>
  <w:style w:type="character" w:customStyle="1" w:styleId="KommentartextZchn">
    <w:name w:val="Kommentartext Zchn"/>
    <w:basedOn w:val="Absatz-Standardschriftart"/>
    <w:link w:val="Kommentartext"/>
    <w:uiPriority w:val="99"/>
    <w:semiHidden/>
    <w:rsid w:val="00BE5035"/>
  </w:style>
  <w:style w:type="paragraph" w:styleId="Kommentarthema">
    <w:name w:val="annotation subject"/>
    <w:basedOn w:val="Kommentartext"/>
    <w:next w:val="Kommentartext"/>
    <w:link w:val="KommentarthemaZchn"/>
    <w:uiPriority w:val="99"/>
    <w:semiHidden/>
    <w:unhideWhenUsed/>
    <w:rsid w:val="00BE5035"/>
    <w:rPr>
      <w:b/>
      <w:bCs/>
    </w:rPr>
  </w:style>
  <w:style w:type="character" w:customStyle="1" w:styleId="KommentarthemaZchn">
    <w:name w:val="Kommentarthema Zchn"/>
    <w:basedOn w:val="KommentartextZchn"/>
    <w:link w:val="Kommentarthema"/>
    <w:uiPriority w:val="99"/>
    <w:semiHidden/>
    <w:rsid w:val="00BE5035"/>
    <w:rPr>
      <w:b/>
      <w:bCs/>
    </w:rPr>
  </w:style>
  <w:style w:type="character" w:styleId="Kommentarzeichen">
    <w:name w:val="annotation reference"/>
    <w:basedOn w:val="Absatz-Standardschriftart"/>
    <w:uiPriority w:val="99"/>
    <w:semiHidden/>
    <w:unhideWhenUsed/>
    <w:rsid w:val="00BE5035"/>
    <w:rPr>
      <w:sz w:val="16"/>
      <w:szCs w:val="16"/>
    </w:rPr>
  </w:style>
  <w:style w:type="paragraph" w:customStyle="1" w:styleId="Kontrollkstchen">
    <w:name w:val="Kontrollkästchen"/>
    <w:basedOn w:val="Standard"/>
    <w:next w:val="Standard"/>
    <w:rsid w:val="00BE5035"/>
    <w:pPr>
      <w:spacing w:line="240" w:lineRule="auto"/>
    </w:pPr>
    <w:rPr>
      <w:rFonts w:ascii="MS Gothic" w:hAnsi="MS Gothic"/>
    </w:rPr>
  </w:style>
  <w:style w:type="paragraph" w:styleId="Kopfzeile">
    <w:name w:val="header"/>
    <w:basedOn w:val="Standard"/>
    <w:link w:val="KopfzeileZchn"/>
    <w:uiPriority w:val="99"/>
    <w:unhideWhenUsed/>
    <w:rsid w:val="00BE50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5035"/>
  </w:style>
  <w:style w:type="paragraph" w:styleId="Liste">
    <w:name w:val="List"/>
    <w:basedOn w:val="Standard"/>
    <w:uiPriority w:val="99"/>
    <w:semiHidden/>
    <w:unhideWhenUsed/>
    <w:rsid w:val="00BE5035"/>
    <w:pPr>
      <w:numPr>
        <w:numId w:val="2"/>
      </w:numPr>
      <w:spacing w:line="269" w:lineRule="auto"/>
    </w:pPr>
  </w:style>
  <w:style w:type="paragraph" w:styleId="Listenabsatz">
    <w:name w:val="List Paragraph"/>
    <w:basedOn w:val="Standard"/>
    <w:uiPriority w:val="34"/>
    <w:qFormat/>
    <w:rsid w:val="00BE5035"/>
    <w:pPr>
      <w:ind w:left="720"/>
      <w:contextualSpacing/>
    </w:pPr>
  </w:style>
  <w:style w:type="paragraph" w:styleId="Listenfortsetzung">
    <w:name w:val="List Continue"/>
    <w:basedOn w:val="Standard"/>
    <w:uiPriority w:val="14"/>
    <w:rsid w:val="008D5CEC"/>
    <w:pPr>
      <w:spacing w:after="120"/>
      <w:ind w:left="397"/>
    </w:pPr>
    <w:rPr>
      <w:lang w:eastAsia="en-US"/>
    </w:rPr>
  </w:style>
  <w:style w:type="paragraph" w:styleId="Listenfortsetzung2">
    <w:name w:val="List Continue 2"/>
    <w:basedOn w:val="Standard"/>
    <w:uiPriority w:val="14"/>
    <w:rsid w:val="008D5CEC"/>
    <w:pPr>
      <w:spacing w:after="120"/>
      <w:ind w:left="794"/>
    </w:pPr>
    <w:rPr>
      <w:lang w:eastAsia="en-US"/>
    </w:rPr>
  </w:style>
  <w:style w:type="paragraph" w:styleId="Listenfortsetzung3">
    <w:name w:val="List Continue 3"/>
    <w:basedOn w:val="Standard"/>
    <w:uiPriority w:val="14"/>
    <w:rsid w:val="008D5CEC"/>
    <w:pPr>
      <w:spacing w:after="120"/>
      <w:ind w:left="1191"/>
    </w:pPr>
    <w:rPr>
      <w:lang w:eastAsia="en-US"/>
    </w:rPr>
  </w:style>
  <w:style w:type="paragraph" w:styleId="Listenfortsetzung4">
    <w:name w:val="List Continue 4"/>
    <w:basedOn w:val="Standard"/>
    <w:uiPriority w:val="14"/>
    <w:rsid w:val="008D5CEC"/>
    <w:pPr>
      <w:spacing w:after="120"/>
      <w:ind w:left="1588"/>
      <w:contextualSpacing/>
    </w:pPr>
  </w:style>
  <w:style w:type="paragraph" w:styleId="Listenfortsetzung5">
    <w:name w:val="List Continue 5"/>
    <w:basedOn w:val="Standard"/>
    <w:uiPriority w:val="14"/>
    <w:rsid w:val="00616574"/>
    <w:pPr>
      <w:ind w:left="1985"/>
    </w:pPr>
  </w:style>
  <w:style w:type="paragraph" w:styleId="Listennummer">
    <w:name w:val="List Number"/>
    <w:basedOn w:val="Standard"/>
    <w:uiPriority w:val="14"/>
    <w:qFormat/>
    <w:rsid w:val="00106F38"/>
    <w:pPr>
      <w:numPr>
        <w:numId w:val="5"/>
      </w:numPr>
      <w:spacing w:after="96"/>
      <w:outlineLvl w:val="0"/>
    </w:pPr>
    <w:rPr>
      <w:b/>
      <w:bCs/>
    </w:rPr>
  </w:style>
  <w:style w:type="paragraph" w:styleId="Listennummer2">
    <w:name w:val="List Number 2"/>
    <w:basedOn w:val="Standard"/>
    <w:uiPriority w:val="14"/>
    <w:unhideWhenUsed/>
    <w:rsid w:val="008D5CEC"/>
    <w:pPr>
      <w:numPr>
        <w:ilvl w:val="1"/>
        <w:numId w:val="5"/>
      </w:numPr>
      <w:spacing w:after="96"/>
      <w:outlineLvl w:val="1"/>
    </w:pPr>
    <w:rPr>
      <w:b/>
      <w:bCs/>
    </w:rPr>
  </w:style>
  <w:style w:type="paragraph" w:styleId="Listennummer3">
    <w:name w:val="List Number 3"/>
    <w:basedOn w:val="Standard"/>
    <w:uiPriority w:val="14"/>
    <w:unhideWhenUsed/>
    <w:rsid w:val="008D5CEC"/>
    <w:pPr>
      <w:numPr>
        <w:ilvl w:val="2"/>
        <w:numId w:val="5"/>
      </w:numPr>
      <w:spacing w:after="96"/>
      <w:outlineLvl w:val="2"/>
    </w:pPr>
    <w:rPr>
      <w:b/>
      <w:bCs/>
    </w:rPr>
  </w:style>
  <w:style w:type="paragraph" w:styleId="Listennummer4">
    <w:name w:val="List Number 4"/>
    <w:basedOn w:val="Standard"/>
    <w:uiPriority w:val="14"/>
    <w:unhideWhenUsed/>
    <w:rsid w:val="008D5CEC"/>
    <w:pPr>
      <w:numPr>
        <w:ilvl w:val="3"/>
        <w:numId w:val="5"/>
      </w:numPr>
      <w:spacing w:after="96"/>
      <w:outlineLvl w:val="3"/>
    </w:pPr>
    <w:rPr>
      <w:b/>
      <w:bCs/>
    </w:rPr>
  </w:style>
  <w:style w:type="paragraph" w:styleId="Listennummer5">
    <w:name w:val="List Number 5"/>
    <w:basedOn w:val="Standard"/>
    <w:uiPriority w:val="99"/>
    <w:unhideWhenUsed/>
    <w:rsid w:val="008D5CEC"/>
    <w:pPr>
      <w:numPr>
        <w:ilvl w:val="4"/>
        <w:numId w:val="5"/>
      </w:numPr>
      <w:spacing w:after="96"/>
      <w:outlineLvl w:val="4"/>
    </w:pPr>
    <w:rPr>
      <w:b/>
      <w:bCs/>
    </w:rPr>
  </w:style>
  <w:style w:type="paragraph" w:styleId="Literaturverzeichnis">
    <w:name w:val="Bibliography"/>
    <w:basedOn w:val="Standard"/>
    <w:next w:val="Standard"/>
    <w:uiPriority w:val="37"/>
    <w:semiHidden/>
    <w:unhideWhenUsed/>
    <w:rsid w:val="00BE5035"/>
    <w:pPr>
      <w:spacing w:line="269" w:lineRule="auto"/>
    </w:pPr>
  </w:style>
  <w:style w:type="character" w:styleId="Platzhaltertext">
    <w:name w:val="Placeholder Text"/>
    <w:basedOn w:val="Absatz-Standardschriftart"/>
    <w:uiPriority w:val="99"/>
    <w:rsid w:val="00BE5035"/>
    <w:rPr>
      <w:color w:val="808080"/>
    </w:rPr>
  </w:style>
  <w:style w:type="character" w:customStyle="1" w:styleId="Rot">
    <w:name w:val="Rot"/>
    <w:basedOn w:val="Absatz-Standardschriftart"/>
    <w:uiPriority w:val="4"/>
    <w:qFormat/>
    <w:rsid w:val="00106F38"/>
    <w:rPr>
      <w:color w:val="BE0421" w:themeColor="accent1"/>
    </w:rPr>
  </w:style>
  <w:style w:type="character" w:styleId="SchwacheHervorhebung">
    <w:name w:val="Subtle Emphasis"/>
    <w:basedOn w:val="Absatz-Standardschriftart"/>
    <w:uiPriority w:val="21"/>
    <w:qFormat/>
    <w:rsid w:val="00106F38"/>
    <w:rPr>
      <w:color w:val="BE0421" w:themeColor="accent1"/>
    </w:rPr>
  </w:style>
  <w:style w:type="character" w:styleId="SchwacherVerweis">
    <w:name w:val="Subtle Reference"/>
    <w:basedOn w:val="Absatz-Standardschriftart"/>
    <w:uiPriority w:val="31"/>
    <w:qFormat/>
    <w:rsid w:val="00106F38"/>
    <w:rPr>
      <w:color w:val="BE0421" w:themeColor="accent1"/>
      <w:u w:val="single"/>
    </w:rPr>
  </w:style>
  <w:style w:type="paragraph" w:styleId="Sprechblasentext">
    <w:name w:val="Balloon Text"/>
    <w:basedOn w:val="Standard"/>
    <w:link w:val="SprechblasentextZchn"/>
    <w:uiPriority w:val="99"/>
    <w:semiHidden/>
    <w:unhideWhenUsed/>
    <w:rsid w:val="00BE50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035"/>
    <w:rPr>
      <w:rFonts w:ascii="Tahoma" w:hAnsi="Tahoma" w:cs="Tahoma"/>
      <w:sz w:val="16"/>
      <w:szCs w:val="16"/>
    </w:rPr>
  </w:style>
  <w:style w:type="paragraph" w:customStyle="1" w:styleId="StandardRechts">
    <w:name w:val="Standard Rechts"/>
    <w:basedOn w:val="Standard"/>
    <w:rsid w:val="00BE5035"/>
    <w:pPr>
      <w:jc w:val="right"/>
    </w:pPr>
    <w:rPr>
      <w:rFonts w:eastAsia="Times New Roman" w:cs="Times New Roman"/>
    </w:rPr>
  </w:style>
  <w:style w:type="paragraph" w:customStyle="1" w:styleId="StandardZentriert">
    <w:name w:val="Standard Zentriert"/>
    <w:basedOn w:val="Standard"/>
    <w:rsid w:val="00BE5035"/>
    <w:pPr>
      <w:jc w:val="center"/>
    </w:pPr>
    <w:rPr>
      <w:rFonts w:eastAsia="Times New Roman" w:cs="Times New Roman"/>
    </w:rPr>
  </w:style>
  <w:style w:type="table" w:styleId="Tabellenraster">
    <w:name w:val="Table Grid"/>
    <w:basedOn w:val="NormaleTabelle"/>
    <w:uiPriority w:val="59"/>
    <w:rsid w:val="00BE5035"/>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BE5035"/>
    <w:pPr>
      <w:spacing w:after="120" w:line="269" w:lineRule="auto"/>
    </w:pPr>
  </w:style>
  <w:style w:type="character" w:customStyle="1" w:styleId="TextkrperZchn">
    <w:name w:val="Textkörper Zchn"/>
    <w:basedOn w:val="Absatz-Standardschriftart"/>
    <w:link w:val="Textkrper"/>
    <w:uiPriority w:val="99"/>
    <w:semiHidden/>
    <w:rsid w:val="00BE5035"/>
  </w:style>
  <w:style w:type="paragraph" w:styleId="Textkrper2">
    <w:name w:val="Body Text 2"/>
    <w:basedOn w:val="Standard"/>
    <w:link w:val="Textkrper2Zchn"/>
    <w:uiPriority w:val="99"/>
    <w:semiHidden/>
    <w:unhideWhenUsed/>
    <w:rsid w:val="00BE5035"/>
    <w:pPr>
      <w:spacing w:after="120" w:line="480" w:lineRule="auto"/>
    </w:pPr>
  </w:style>
  <w:style w:type="character" w:customStyle="1" w:styleId="Textkrper2Zchn">
    <w:name w:val="Textkörper 2 Zchn"/>
    <w:basedOn w:val="Absatz-Standardschriftart"/>
    <w:link w:val="Textkrper2"/>
    <w:uiPriority w:val="99"/>
    <w:semiHidden/>
    <w:rsid w:val="00BE5035"/>
  </w:style>
  <w:style w:type="paragraph" w:styleId="Textkrper3">
    <w:name w:val="Body Text 3"/>
    <w:basedOn w:val="Standard"/>
    <w:link w:val="Textkrper3Zchn"/>
    <w:uiPriority w:val="99"/>
    <w:semiHidden/>
    <w:unhideWhenUsed/>
    <w:rsid w:val="00BE5035"/>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E5035"/>
    <w:rPr>
      <w:sz w:val="16"/>
      <w:szCs w:val="16"/>
    </w:rPr>
  </w:style>
  <w:style w:type="paragraph" w:styleId="Textkrper-Einzug2">
    <w:name w:val="Body Text Indent 2"/>
    <w:basedOn w:val="Standard"/>
    <w:link w:val="Textkrper-Einzug2Zchn"/>
    <w:uiPriority w:val="99"/>
    <w:semiHidden/>
    <w:unhideWhenUsed/>
    <w:rsid w:val="00BE503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E5035"/>
  </w:style>
  <w:style w:type="paragraph" w:styleId="Textkrper-Einzug3">
    <w:name w:val="Body Text Indent 3"/>
    <w:basedOn w:val="Standard"/>
    <w:link w:val="Textkrper-Einzug3Zchn"/>
    <w:uiPriority w:val="99"/>
    <w:semiHidden/>
    <w:unhideWhenUsed/>
    <w:rsid w:val="00BE5035"/>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E5035"/>
    <w:rPr>
      <w:sz w:val="16"/>
      <w:szCs w:val="16"/>
    </w:rPr>
  </w:style>
  <w:style w:type="paragraph" w:styleId="Textkrper-Erstzeileneinzug">
    <w:name w:val="Body Text First Indent"/>
    <w:basedOn w:val="Textkrper"/>
    <w:link w:val="Textkrper-ErstzeileneinzugZchn"/>
    <w:uiPriority w:val="99"/>
    <w:semiHidden/>
    <w:unhideWhenUsed/>
    <w:rsid w:val="00BE5035"/>
    <w:pPr>
      <w:spacing w:after="0"/>
      <w:ind w:firstLine="360"/>
    </w:pPr>
  </w:style>
  <w:style w:type="character" w:customStyle="1" w:styleId="Textkrper-ErstzeileneinzugZchn">
    <w:name w:val="Textkörper-Erstzeileneinzug Zchn"/>
    <w:basedOn w:val="TextkrperZchn"/>
    <w:link w:val="Textkrper-Erstzeileneinzug"/>
    <w:uiPriority w:val="99"/>
    <w:semiHidden/>
    <w:rsid w:val="00BE5035"/>
  </w:style>
  <w:style w:type="paragraph" w:styleId="Textkrper-Zeileneinzug">
    <w:name w:val="Body Text Indent"/>
    <w:basedOn w:val="Standard"/>
    <w:link w:val="Textkrper-ZeileneinzugZchn"/>
    <w:uiPriority w:val="99"/>
    <w:semiHidden/>
    <w:unhideWhenUsed/>
    <w:rsid w:val="00BE5035"/>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E5035"/>
  </w:style>
  <w:style w:type="paragraph" w:styleId="Textkrper-Erstzeileneinzug2">
    <w:name w:val="Body Text First Indent 2"/>
    <w:basedOn w:val="Textkrper-Zeileneinzug"/>
    <w:link w:val="Textkrper-Erstzeileneinzug2Zchn"/>
    <w:uiPriority w:val="99"/>
    <w:semiHidden/>
    <w:unhideWhenUsed/>
    <w:rsid w:val="00BE50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E5035"/>
  </w:style>
  <w:style w:type="paragraph" w:styleId="Untertitel">
    <w:name w:val="Subtitle"/>
    <w:basedOn w:val="Standard"/>
    <w:next w:val="Standard"/>
    <w:link w:val="UntertitelZchn"/>
    <w:uiPriority w:val="3"/>
    <w:qFormat/>
    <w:rsid w:val="00106F38"/>
    <w:pPr>
      <w:spacing w:before="660" w:after="440"/>
    </w:pPr>
    <w:rPr>
      <w:b/>
    </w:rPr>
  </w:style>
  <w:style w:type="character" w:customStyle="1" w:styleId="UntertitelZchn">
    <w:name w:val="Untertitel Zchn"/>
    <w:basedOn w:val="Absatz-Standardschriftart"/>
    <w:link w:val="Untertitel"/>
    <w:uiPriority w:val="3"/>
    <w:rsid w:val="00106F38"/>
    <w:rPr>
      <w:b/>
    </w:rPr>
  </w:style>
  <w:style w:type="paragraph" w:customStyle="1" w:styleId="TitelKopfzeileinterneDokumente">
    <w:name w:val="Titel Kopfzeile (interne Dokumente)"/>
    <w:basedOn w:val="Untertitel"/>
    <w:next w:val="Standard"/>
    <w:uiPriority w:val="9"/>
    <w:rsid w:val="00BE5035"/>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106F38"/>
    <w:pPr>
      <w:spacing w:before="520"/>
    </w:pPr>
  </w:style>
  <w:style w:type="paragraph" w:customStyle="1" w:styleId="TitelPressemitteilung">
    <w:name w:val="Titel Pressemitteilung"/>
    <w:basedOn w:val="Titel"/>
    <w:next w:val="Standard"/>
    <w:uiPriority w:val="9"/>
    <w:rsid w:val="007D441D"/>
    <w:pPr>
      <w:spacing w:before="560" w:after="560"/>
    </w:pPr>
  </w:style>
  <w:style w:type="paragraph" w:customStyle="1" w:styleId="Titelzentriert">
    <w:name w:val="Titel zentriert"/>
    <w:basedOn w:val="Standard"/>
    <w:uiPriority w:val="14"/>
    <w:rsid w:val="0066737B"/>
    <w:pPr>
      <w:spacing w:line="240" w:lineRule="auto"/>
      <w:jc w:val="center"/>
    </w:pPr>
    <w:rPr>
      <w:b/>
      <w:sz w:val="28"/>
      <w:lang w:eastAsia="en-US"/>
    </w:rPr>
  </w:style>
  <w:style w:type="paragraph" w:styleId="Umschlagabsenderadresse">
    <w:name w:val="envelope return"/>
    <w:basedOn w:val="Standard"/>
    <w:uiPriority w:val="99"/>
    <w:semiHidden/>
    <w:unhideWhenUsed/>
    <w:rsid w:val="00BE5035"/>
    <w:pPr>
      <w:spacing w:line="240" w:lineRule="auto"/>
    </w:pPr>
    <w:rPr>
      <w:rFonts w:ascii="Lucida Sans Unicode" w:eastAsiaTheme="majorEastAsia" w:hAnsi="Lucida Sans Unicode"/>
      <w:sz w:val="14"/>
      <w:szCs w:val="14"/>
    </w:rPr>
  </w:style>
  <w:style w:type="paragraph" w:styleId="Umschlagadresse">
    <w:name w:val="envelope address"/>
    <w:basedOn w:val="Standard"/>
    <w:uiPriority w:val="99"/>
    <w:semiHidden/>
    <w:unhideWhenUsed/>
    <w:rsid w:val="00BE5035"/>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Verzeichnis1">
    <w:name w:val="toc 1"/>
    <w:basedOn w:val="Standard"/>
    <w:next w:val="Standard"/>
    <w:uiPriority w:val="39"/>
    <w:unhideWhenUsed/>
    <w:rsid w:val="00FF318B"/>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FF318B"/>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92237E"/>
    <w:pPr>
      <w:tabs>
        <w:tab w:val="left" w:pos="1021"/>
        <w:tab w:val="right" w:leader="dot" w:pos="9016"/>
      </w:tabs>
      <w:spacing w:line="240" w:lineRule="auto"/>
      <w:ind w:left="397"/>
    </w:pPr>
    <w:rPr>
      <w:bCs/>
    </w:rPr>
  </w:style>
  <w:style w:type="paragraph" w:styleId="Verzeichnis4">
    <w:name w:val="toc 4"/>
    <w:basedOn w:val="Standard"/>
    <w:next w:val="Standard"/>
    <w:uiPriority w:val="39"/>
    <w:semiHidden/>
    <w:unhideWhenUsed/>
    <w:rsid w:val="00FF318B"/>
    <w:pPr>
      <w:tabs>
        <w:tab w:val="right" w:leader="dot" w:pos="9015"/>
      </w:tabs>
      <w:spacing w:line="240" w:lineRule="auto"/>
    </w:pPr>
    <w:rPr>
      <w:b/>
      <w:bCs/>
    </w:rPr>
  </w:style>
  <w:style w:type="paragraph" w:styleId="Verzeichnis5">
    <w:name w:val="toc 5"/>
    <w:basedOn w:val="Standard"/>
    <w:next w:val="Standard"/>
    <w:uiPriority w:val="39"/>
    <w:semiHidden/>
    <w:unhideWhenUsed/>
    <w:rsid w:val="00FF318B"/>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FF318B"/>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FF318B"/>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FF318B"/>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FF318B"/>
    <w:pPr>
      <w:tabs>
        <w:tab w:val="left" w:pos="1985"/>
        <w:tab w:val="right" w:leader="dot" w:pos="9015"/>
      </w:tabs>
      <w:spacing w:line="240" w:lineRule="auto"/>
    </w:pPr>
    <w:rPr>
      <w:b/>
      <w:bCs/>
    </w:rPr>
  </w:style>
  <w:style w:type="paragraph" w:customStyle="1" w:styleId="Vorschlge">
    <w:name w:val="Vorschläge"/>
    <w:basedOn w:val="Standard"/>
    <w:next w:val="Standard"/>
    <w:rsid w:val="006D0994"/>
    <w:pPr>
      <w:spacing w:after="120"/>
    </w:pPr>
  </w:style>
  <w:style w:type="character" w:styleId="Zeilennummer">
    <w:name w:val="line number"/>
    <w:basedOn w:val="Absatz-Standardschriftart"/>
    <w:uiPriority w:val="99"/>
    <w:semiHidden/>
    <w:unhideWhenUsed/>
    <w:rsid w:val="00BE5035"/>
  </w:style>
  <w:style w:type="paragraph" w:styleId="Zitat">
    <w:name w:val="Quote"/>
    <w:basedOn w:val="Standard"/>
    <w:next w:val="Standard"/>
    <w:link w:val="ZitatZchn"/>
    <w:uiPriority w:val="29"/>
    <w:unhideWhenUsed/>
    <w:rsid w:val="00BE5035"/>
    <w:rPr>
      <w:i/>
      <w:iCs/>
      <w:color w:val="000000" w:themeColor="text1"/>
    </w:rPr>
  </w:style>
  <w:style w:type="character" w:customStyle="1" w:styleId="ZitatZchn">
    <w:name w:val="Zitat Zchn"/>
    <w:basedOn w:val="Absatz-Standardschriftart"/>
    <w:link w:val="Zitat"/>
    <w:uiPriority w:val="29"/>
    <w:rsid w:val="00BE5035"/>
    <w:rPr>
      <w:i/>
      <w:iCs/>
      <w:color w:val="000000" w:themeColor="text1"/>
    </w:rPr>
  </w:style>
  <w:style w:type="paragraph" w:customStyle="1" w:styleId="Zusatztext">
    <w:name w:val="Zusatztext"/>
    <w:basedOn w:val="Absenderzeile"/>
    <w:rsid w:val="00BE5035"/>
    <w:rPr>
      <w:spacing w:val="-10"/>
      <w:sz w:val="12"/>
    </w:rPr>
  </w:style>
  <w:style w:type="paragraph" w:customStyle="1" w:styleId="VorschlagundLinie">
    <w:name w:val="Vorschlag und Linie"/>
    <w:basedOn w:val="Vorschlge"/>
    <w:next w:val="Standard"/>
    <w:rsid w:val="008D2C9A"/>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63C80"/>
    <w:pPr>
      <w:spacing w:before="260"/>
    </w:pPr>
    <w:rPr>
      <w:rFonts w:ascii="Arial Black" w:hAnsi="Arial Black"/>
      <w:b w:val="0"/>
      <w:color w:val="0071B9" w:themeColor="accent5"/>
      <w:sz w:val="96"/>
    </w:rPr>
  </w:style>
  <w:style w:type="numbering" w:customStyle="1" w:styleId="GKVStellungnahme">
    <w:name w:val="GKV Stellungnahme"/>
    <w:uiPriority w:val="99"/>
    <w:rsid w:val="009F4D2C"/>
    <w:pPr>
      <w:numPr>
        <w:numId w:val="4"/>
      </w:numPr>
    </w:pPr>
  </w:style>
  <w:style w:type="paragraph" w:customStyle="1" w:styleId="Artikel">
    <w:name w:val="Artikel"/>
    <w:basedOn w:val="berschrift3"/>
    <w:link w:val="ArtikelZchn"/>
    <w:uiPriority w:val="14"/>
    <w:rsid w:val="00D231A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A066F4"/>
    <w:rPr>
      <w:rFonts w:asciiTheme="majorHAnsi" w:eastAsiaTheme="majorEastAsia" w:hAnsiTheme="majorHAnsi" w:cstheme="majorBidi"/>
      <w:b/>
      <w:bCs/>
      <w:lang w:eastAsia="en-US"/>
    </w:rPr>
  </w:style>
  <w:style w:type="paragraph" w:customStyle="1" w:styleId="Titelrechts">
    <w:name w:val="Titel rechts"/>
    <w:basedOn w:val="Titel"/>
    <w:rsid w:val="00B244DF"/>
    <w:pPr>
      <w:jc w:val="right"/>
    </w:pPr>
    <w:rPr>
      <w:b w:val="0"/>
    </w:rPr>
  </w:style>
  <w:style w:type="paragraph" w:customStyle="1" w:styleId="Faxtitel">
    <w:name w:val="Faxtitel"/>
    <w:basedOn w:val="Titel"/>
    <w:next w:val="Standard"/>
    <w:rsid w:val="00C33BB9"/>
    <w:pPr>
      <w:spacing w:after="220"/>
      <w:ind w:left="567"/>
    </w:pPr>
    <w:rPr>
      <w:rFonts w:eastAsia="Times New Roman" w:cs="Times New Roman"/>
      <w:szCs w:val="20"/>
    </w:rPr>
  </w:style>
  <w:style w:type="paragraph" w:customStyle="1" w:styleId="FlietextEbene4">
    <w:name w:val="Fließtext Ebene 4"/>
    <w:basedOn w:val="FlietextEbene3"/>
    <w:rsid w:val="001B6962"/>
    <w:pPr>
      <w:ind w:left="1247"/>
    </w:pPr>
  </w:style>
  <w:style w:type="paragraph" w:customStyle="1" w:styleId="FlietextEbene5">
    <w:name w:val="Fließtext Ebene 5"/>
    <w:basedOn w:val="FlietextEbene4"/>
    <w:unhideWhenUsed/>
    <w:rsid w:val="001B6962"/>
    <w:pPr>
      <w:ind w:left="1588"/>
    </w:pPr>
  </w:style>
  <w:style w:type="paragraph" w:customStyle="1" w:styleId="FlietextEbene6">
    <w:name w:val="Fließtext Ebene 6"/>
    <w:basedOn w:val="FlietextEbene5"/>
    <w:unhideWhenUsed/>
    <w:rsid w:val="00DE00E9"/>
    <w:pPr>
      <w:ind w:left="1928"/>
    </w:pPr>
  </w:style>
  <w:style w:type="paragraph" w:customStyle="1" w:styleId="FlietextEbene7">
    <w:name w:val="Fließtext Ebene 7"/>
    <w:basedOn w:val="FlietextEbene6"/>
    <w:unhideWhenUsed/>
    <w:rsid w:val="00DE00E9"/>
    <w:pPr>
      <w:ind w:left="2325"/>
    </w:pPr>
  </w:style>
  <w:style w:type="paragraph" w:customStyle="1" w:styleId="FlietextEbene8">
    <w:name w:val="Fließtext Ebene 8"/>
    <w:basedOn w:val="FlietextEbene7"/>
    <w:unhideWhenUsed/>
    <w:rsid w:val="00DE00E9"/>
    <w:pPr>
      <w:ind w:left="2892"/>
    </w:pPr>
  </w:style>
  <w:style w:type="numbering" w:customStyle="1" w:styleId="GKVStandard">
    <w:name w:val="GKV Standard"/>
    <w:uiPriority w:val="99"/>
    <w:rsid w:val="00910263"/>
    <w:pPr>
      <w:numPr>
        <w:numId w:val="7"/>
      </w:numPr>
    </w:pPr>
  </w:style>
  <w:style w:type="paragraph" w:customStyle="1" w:styleId="Themal-Tops-Stellungnahme">
    <w:name w:val="Themal-Tops-Stellungnahme"/>
    <w:basedOn w:val="Titel"/>
    <w:rsid w:val="008B28E7"/>
    <w:pPr>
      <w:spacing w:after="360"/>
    </w:pPr>
    <w:rPr>
      <w:rFonts w:eastAsia="Times New Roman" w:cs="Times New Roman"/>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3611">
      <w:bodyDiv w:val="1"/>
      <w:marLeft w:val="0"/>
      <w:marRight w:val="0"/>
      <w:marTop w:val="0"/>
      <w:marBottom w:val="0"/>
      <w:divBdr>
        <w:top w:val="none" w:sz="0" w:space="0" w:color="auto"/>
        <w:left w:val="none" w:sz="0" w:space="0" w:color="auto"/>
        <w:bottom w:val="none" w:sz="0" w:space="0" w:color="auto"/>
        <w:right w:val="none" w:sz="0" w:space="0" w:color="auto"/>
      </w:divBdr>
    </w:div>
    <w:div w:id="1625574279">
      <w:bodyDiv w:val="1"/>
      <w:marLeft w:val="0"/>
      <w:marRight w:val="0"/>
      <w:marTop w:val="0"/>
      <w:marBottom w:val="0"/>
      <w:divBdr>
        <w:top w:val="none" w:sz="0" w:space="0" w:color="auto"/>
        <w:left w:val="none" w:sz="0" w:space="0" w:color="auto"/>
        <w:bottom w:val="none" w:sz="0" w:space="0" w:color="auto"/>
        <w:right w:val="none" w:sz="0" w:space="0" w:color="auto"/>
      </w:divBdr>
    </w:div>
    <w:div w:id="19762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GKV_Design">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1"/>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87B6-D734-4067-87E7-908724AB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7620</Characters>
  <Application>Microsoft Office Word</Application>
  <DocSecurity>4</DocSecurity>
  <Lines>169</Lines>
  <Paragraphs>79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2021-06-25T14:46:00Z</dcterms:created>
  <dcterms:modified xsi:type="dcterms:W3CDTF">2021-06-25T14:46:00Z</dcterms:modified>
</cp:coreProperties>
</file>