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4A5EB" w14:textId="77777777" w:rsidR="006C3D42" w:rsidRPr="007215D4" w:rsidRDefault="00D70328" w:rsidP="001B18CE">
      <w:pPr>
        <w:jc w:val="center"/>
        <w:rPr>
          <w:b/>
        </w:rPr>
      </w:pPr>
      <w:bookmarkStart w:id="0" w:name="_GoBack"/>
      <w:bookmarkEnd w:id="0"/>
      <w:r w:rsidRPr="007215D4">
        <w:rPr>
          <w:b/>
        </w:rPr>
        <w:t xml:space="preserve">Richtlinien des GKV-Spitzenverbandes </w:t>
      </w:r>
    </w:p>
    <w:p w14:paraId="36DE1C96" w14:textId="77777777" w:rsidR="006C3D42" w:rsidRPr="007215D4" w:rsidRDefault="00D70328" w:rsidP="001B18CE">
      <w:pPr>
        <w:jc w:val="center"/>
        <w:rPr>
          <w:b/>
        </w:rPr>
      </w:pPr>
      <w:r w:rsidRPr="007215D4">
        <w:rPr>
          <w:b/>
        </w:rPr>
        <w:t xml:space="preserve">nach § 8 Absatz 7 SGB XI </w:t>
      </w:r>
    </w:p>
    <w:p w14:paraId="01FB75D8" w14:textId="77777777" w:rsidR="006C3D42" w:rsidRPr="007215D4" w:rsidRDefault="00D70328" w:rsidP="001B18CE">
      <w:pPr>
        <w:jc w:val="center"/>
        <w:rPr>
          <w:b/>
        </w:rPr>
      </w:pPr>
      <w:r w:rsidRPr="007215D4">
        <w:rPr>
          <w:b/>
        </w:rPr>
        <w:t xml:space="preserve">zur Förderung </w:t>
      </w:r>
      <w:r w:rsidR="001B18CE" w:rsidRPr="007215D4">
        <w:rPr>
          <w:b/>
        </w:rPr>
        <w:t xml:space="preserve">von Maßnahmen ambulanter und stationärer Pflegeeinrichtungen </w:t>
      </w:r>
    </w:p>
    <w:p w14:paraId="26E4A0A9" w14:textId="77777777" w:rsidR="009F5746" w:rsidRPr="007215D4" w:rsidRDefault="001B18CE" w:rsidP="001B18CE">
      <w:pPr>
        <w:jc w:val="center"/>
        <w:rPr>
          <w:b/>
        </w:rPr>
      </w:pPr>
      <w:r w:rsidRPr="007215D4">
        <w:rPr>
          <w:b/>
        </w:rPr>
        <w:t>zur</w:t>
      </w:r>
      <w:r w:rsidR="00D70328" w:rsidRPr="007215D4">
        <w:rPr>
          <w:b/>
        </w:rPr>
        <w:t xml:space="preserve"> Vereinbarkeit von </w:t>
      </w:r>
      <w:r w:rsidRPr="007215D4">
        <w:rPr>
          <w:b/>
        </w:rPr>
        <w:t>Pflege, Familie und Beruf</w:t>
      </w:r>
    </w:p>
    <w:p w14:paraId="2BF427EC" w14:textId="77777777" w:rsidR="006C3D42" w:rsidRDefault="006C3D42" w:rsidP="001B18CE">
      <w:pPr>
        <w:jc w:val="center"/>
      </w:pPr>
    </w:p>
    <w:p w14:paraId="50AC5FE0" w14:textId="77777777" w:rsidR="006C3D42" w:rsidRDefault="006C3D42" w:rsidP="006C3D42"/>
    <w:p w14:paraId="7FE6F7BA" w14:textId="77777777" w:rsidR="006C3D42" w:rsidRDefault="006C3D42" w:rsidP="006C3D42">
      <w:r>
        <w:t>Der GKV-Spitzenverband</w:t>
      </w:r>
      <w:r w:rsidR="008C31AD">
        <w:rPr>
          <w:rStyle w:val="Funotenzeichen"/>
        </w:rPr>
        <w:footnoteReference w:id="1"/>
      </w:r>
      <w:r>
        <w:t xml:space="preserve"> hat im Einvernehmen mit dem Verband der Privaten Krankenversicherung e. V. </w:t>
      </w:r>
    </w:p>
    <w:p w14:paraId="5ABA953A" w14:textId="77777777" w:rsidR="006C3D42" w:rsidRDefault="0086431D" w:rsidP="006C3D42">
      <w:pPr>
        <w:jc w:val="center"/>
      </w:pPr>
      <w:r>
        <w:t>auf Grundlage des § 8 Absatz</w:t>
      </w:r>
      <w:r w:rsidR="006C3D42">
        <w:t xml:space="preserve"> 7 Satz 10 SGB XI </w:t>
      </w:r>
    </w:p>
    <w:p w14:paraId="42FBB93F" w14:textId="77777777" w:rsidR="00D47A0D" w:rsidRDefault="00D47A0D" w:rsidP="006C3D42">
      <w:pPr>
        <w:jc w:val="center"/>
      </w:pPr>
    </w:p>
    <w:p w14:paraId="4DFE844C" w14:textId="77777777" w:rsidR="008C31AD" w:rsidRDefault="008C31AD" w:rsidP="008C31AD">
      <w:r>
        <w:t xml:space="preserve">am </w:t>
      </w:r>
      <w:r w:rsidR="00DC681F">
        <w:t>28.03.2019</w:t>
      </w:r>
      <w:r>
        <w:t xml:space="preserve"> die nachfolgenden Richtlinien beschlossen. </w:t>
      </w:r>
      <w:ins w:id="1" w:author="Heitmann, Sonja" w:date="2021-06-18T12:26:00Z">
        <w:r w:rsidR="0070647D">
          <w:t xml:space="preserve">Die Richtlinien wurden aufgrund des Gesetzes zur Weiterentwicklung der Gesundheitsversorgung (Gesundheitsversorgungsweiterentwicklungsgesetz – GVWG) zuletzt am TT.MM.2021 geändert. </w:t>
        </w:r>
      </w:ins>
      <w:r>
        <w:t xml:space="preserve">Den Verbänden der Leistungserbringer auf Bundesebene wurde Gelegenheit zur Stellungnahme gegeben. Das Bundesministerium für Gesundheit hat die Richtlinien am </w:t>
      </w:r>
      <w:del w:id="2" w:author="Heitmann, Sonja" w:date="2021-06-18T12:27:00Z">
        <w:r w:rsidR="00911979" w:rsidDel="0070647D">
          <w:delText>26</w:delText>
        </w:r>
        <w:r w:rsidDel="0070647D">
          <w:delText>.</w:delText>
        </w:r>
        <w:r w:rsidR="00911979" w:rsidDel="0070647D">
          <w:delText>04</w:delText>
        </w:r>
        <w:r w:rsidDel="0070647D">
          <w:delText>.</w:delText>
        </w:r>
        <w:r w:rsidR="00911979" w:rsidDel="0070647D">
          <w:delText>2019</w:delText>
        </w:r>
      </w:del>
      <w:ins w:id="3" w:author="Heitmann, Sonja" w:date="2021-06-18T12:27:00Z">
        <w:r w:rsidR="0070647D">
          <w:t>TT.MM.JJJJ</w:t>
        </w:r>
      </w:ins>
      <w:r w:rsidR="00911979">
        <w:t xml:space="preserve"> </w:t>
      </w:r>
      <w:r>
        <w:t xml:space="preserve">genehmigt.  </w:t>
      </w:r>
    </w:p>
    <w:p w14:paraId="38262C5B" w14:textId="77777777" w:rsidR="008C31AD" w:rsidRDefault="008C31AD" w:rsidP="008C31AD"/>
    <w:p w14:paraId="2B80633F" w14:textId="77777777" w:rsidR="008C31AD" w:rsidRDefault="008C31AD" w:rsidP="008C31AD"/>
    <w:p w14:paraId="776C2699" w14:textId="77777777" w:rsidR="008C31AD" w:rsidRDefault="008C31AD" w:rsidP="008C31AD"/>
    <w:p w14:paraId="0B11BD10" w14:textId="77777777" w:rsidR="008C31AD" w:rsidRDefault="008C31AD" w:rsidP="008C31AD"/>
    <w:p w14:paraId="428EBD7E" w14:textId="77777777" w:rsidR="008C31AD" w:rsidRDefault="008C31AD" w:rsidP="008C31AD"/>
    <w:p w14:paraId="79086AD4" w14:textId="77777777" w:rsidR="008C31AD" w:rsidRDefault="008C31AD" w:rsidP="008C31AD"/>
    <w:p w14:paraId="52F741F9" w14:textId="77777777" w:rsidR="008C31AD" w:rsidRDefault="008C31AD" w:rsidP="008C31AD"/>
    <w:p w14:paraId="72AACA24" w14:textId="77777777" w:rsidR="008C31AD" w:rsidRDefault="008C31AD" w:rsidP="008C31AD"/>
    <w:p w14:paraId="1D19BB5F" w14:textId="77777777" w:rsidR="008C31AD" w:rsidRDefault="008C31AD" w:rsidP="008C31AD"/>
    <w:p w14:paraId="7F35DB63" w14:textId="77777777" w:rsidR="008C31AD" w:rsidRDefault="008C31AD" w:rsidP="008C31AD"/>
    <w:p w14:paraId="502E67CA" w14:textId="77777777" w:rsidR="008C31AD" w:rsidRDefault="008C31AD" w:rsidP="008C31AD"/>
    <w:p w14:paraId="1F508FEB" w14:textId="77777777" w:rsidR="008C31AD" w:rsidRDefault="008C31AD" w:rsidP="008C31AD"/>
    <w:p w14:paraId="70ADF48C" w14:textId="77777777" w:rsidR="008C31AD" w:rsidRDefault="008C31AD" w:rsidP="008C31AD"/>
    <w:p w14:paraId="5C8B9851" w14:textId="77777777" w:rsidR="008C31AD" w:rsidRDefault="008C31AD" w:rsidP="008C31AD"/>
    <w:p w14:paraId="725F4632" w14:textId="77777777" w:rsidR="008C31AD" w:rsidRDefault="008C31AD" w:rsidP="008C31AD"/>
    <w:p w14:paraId="4C14E626" w14:textId="77777777" w:rsidR="008C31AD" w:rsidRDefault="008C31AD" w:rsidP="008C31AD"/>
    <w:p w14:paraId="58CE0E8E" w14:textId="77777777" w:rsidR="008C31AD" w:rsidRDefault="008C31AD" w:rsidP="008C31AD"/>
    <w:p w14:paraId="741133C0" w14:textId="77777777" w:rsidR="008C31AD" w:rsidRDefault="008C31AD" w:rsidP="008C31AD"/>
    <w:p w14:paraId="52FB489B" w14:textId="77777777" w:rsidR="008C31AD" w:rsidRDefault="008C31AD" w:rsidP="008C31AD"/>
    <w:p w14:paraId="0D1D45E4" w14:textId="77777777" w:rsidR="008C31AD" w:rsidRDefault="008C31AD" w:rsidP="008C31AD"/>
    <w:p w14:paraId="370EFEAA" w14:textId="77777777" w:rsidR="008C31AD" w:rsidRDefault="008C31AD" w:rsidP="008C31AD"/>
    <w:p w14:paraId="554C9A7F" w14:textId="77777777" w:rsidR="008C31AD" w:rsidRDefault="008C31AD" w:rsidP="008C31AD"/>
    <w:p w14:paraId="76CFD2B3" w14:textId="77777777" w:rsidR="008C31AD" w:rsidRDefault="008C31AD" w:rsidP="008C31AD"/>
    <w:p w14:paraId="1DD311B1" w14:textId="77777777" w:rsidR="008C31AD" w:rsidRDefault="008C31AD" w:rsidP="008C31AD"/>
    <w:p w14:paraId="455A8619" w14:textId="77777777" w:rsidR="008C31AD" w:rsidRDefault="008C31AD" w:rsidP="008C31AD"/>
    <w:p w14:paraId="3CD73BE8" w14:textId="77777777" w:rsidR="008C31AD" w:rsidRDefault="008C31AD" w:rsidP="008C31AD"/>
    <w:p w14:paraId="2822106B" w14:textId="77777777" w:rsidR="008C31AD" w:rsidRPr="00742E7C" w:rsidRDefault="002A73CC" w:rsidP="008C31AD">
      <w:pPr>
        <w:rPr>
          <w:b/>
        </w:rPr>
      </w:pPr>
      <w:r w:rsidRPr="00742E7C">
        <w:rPr>
          <w:b/>
        </w:rPr>
        <w:t>Präambel</w:t>
      </w:r>
    </w:p>
    <w:p w14:paraId="3DDCAA3E" w14:textId="2EDEE2E3" w:rsidR="005D38B1" w:rsidRDefault="005D38B1" w:rsidP="008C31AD">
      <w:r>
        <w:t>Mit dem am 1. Januar 2019 in Kraft getretenen Pflegepersonal</w:t>
      </w:r>
      <w:r w:rsidR="009C5C94">
        <w:t>-S</w:t>
      </w:r>
      <w:r>
        <w:t xml:space="preserve">tärkungsgesetz wurden verschiedene Maßnahmen zur Entlastung und Stärkung des Pflegepersonals in ambulanten und stationären Einrichtungen geschaffen. </w:t>
      </w:r>
      <w:r w:rsidR="00301BBF">
        <w:t xml:space="preserve">Durch die zielgerichtete, zeitlich auf sechs Jahre angelegte Förderung von </w:t>
      </w:r>
      <w:r>
        <w:t xml:space="preserve">Maßnahmen zur besseren Vereinbarkeit von Pflege, Familie und Beruf von professionell in der Pflege Tätigen </w:t>
      </w:r>
      <w:r w:rsidR="00301BBF">
        <w:t xml:space="preserve">soll die Attraktivität des Pflegeberufs gestärkt werden. </w:t>
      </w:r>
      <w:r>
        <w:t>Durch die Förderung d</w:t>
      </w:r>
      <w:r w:rsidR="00266A68">
        <w:t>i</w:t>
      </w:r>
      <w:r>
        <w:t>e</w:t>
      </w:r>
      <w:r w:rsidR="00266A68">
        <w:t>se</w:t>
      </w:r>
      <w:r>
        <w:t xml:space="preserve">r Maßnahmen soll den Pflegekräften ermöglicht werden, ihre berufliche Tätigkeit besser mit ihrem Familienleben, insbesondere bei der Betreuung von Kindern oder von pflegebedürftigen Angehörigen in </w:t>
      </w:r>
      <w:r w:rsidR="00266A68">
        <w:t>Einklang</w:t>
      </w:r>
      <w:r>
        <w:t xml:space="preserve"> zu bringen. </w:t>
      </w:r>
      <w:ins w:id="4" w:author="Heitmann, Sonja" w:date="2021-06-18T12:07:00Z">
        <w:r w:rsidR="00C4053B">
          <w:t>Von der Förderung umfasst sind ebenfalls Maßnahmen, die auf die Rückgewinnung von Pflege</w:t>
        </w:r>
      </w:ins>
      <w:ins w:id="5" w:author="Heitmann, Sonja" w:date="2021-06-24T12:57:00Z">
        <w:r w:rsidR="00B508BE">
          <w:t>- und Betreuungs</w:t>
        </w:r>
      </w:ins>
      <w:ins w:id="6" w:author="Heitmann, Sonja" w:date="2021-06-18T12:07:00Z">
        <w:r w:rsidR="00C4053B">
          <w:t xml:space="preserve">kräften abzielen, die </w:t>
        </w:r>
      </w:ins>
      <w:ins w:id="7" w:author="Heitmann, Sonja" w:date="2021-06-18T12:09:00Z">
        <w:r w:rsidR="0054742C">
          <w:t>vorübergehend aus familiären Gründen</w:t>
        </w:r>
      </w:ins>
      <w:ins w:id="8" w:author="Heitmann, Sonja" w:date="2021-06-25T15:29:00Z">
        <w:r w:rsidR="00A13C66">
          <w:t>,</w:t>
        </w:r>
      </w:ins>
      <w:ins w:id="9" w:author="Heitmann, Sonja" w:date="2021-06-18T12:09:00Z">
        <w:r w:rsidR="0054742C">
          <w:t xml:space="preserve"> aufgrund der Pflege von Angehörigen oder dauerhaft aufgrund der physischen oder psychischen Belastungen aus dem Beruf ausgestiegen sind, sich aber einen</w:t>
        </w:r>
      </w:ins>
      <w:ins w:id="10" w:author="Heitmann, Sonja" w:date="2021-06-18T12:12:00Z">
        <w:r w:rsidR="0054742C">
          <w:t xml:space="preserve"> Wiedereinstieg in den Beruf grundsätzlich vorstellen können.</w:t>
        </w:r>
      </w:ins>
      <w:ins w:id="11" w:author="Heitmann, Sonja" w:date="2021-06-18T12:09:00Z">
        <w:r w:rsidR="0054742C">
          <w:t xml:space="preserve"> </w:t>
        </w:r>
      </w:ins>
      <w:r w:rsidR="00301BBF">
        <w:t xml:space="preserve">Zur Förderung dieser Maßnahmen werden aus Mitteln </w:t>
      </w:r>
      <w:r w:rsidR="00266A68">
        <w:t>der sozialen und privaten Pflegeversicherung durch den</w:t>
      </w:r>
      <w:r w:rsidR="00301BBF">
        <w:t xml:space="preserve"> Ausgleichsfonds der Pflegeversicherung in den Jahren 2019 bis 2024 jährlich bis zu 100 Millionen Euro bereitgestellt. </w:t>
      </w:r>
      <w:r>
        <w:t xml:space="preserve">Die </w:t>
      </w:r>
      <w:r w:rsidR="002A6545">
        <w:t xml:space="preserve">vorliegenden </w:t>
      </w:r>
      <w:r>
        <w:t xml:space="preserve">Richtlinien regeln </w:t>
      </w:r>
      <w:r w:rsidR="00742E7C">
        <w:t>die Voraussetzungen</w:t>
      </w:r>
      <w:r w:rsidR="00911979">
        <w:t>, die Ziele, den Inhalt</w:t>
      </w:r>
      <w:r w:rsidR="002A6545">
        <w:t xml:space="preserve"> </w:t>
      </w:r>
      <w:r w:rsidR="00742E7C">
        <w:t xml:space="preserve">und </w:t>
      </w:r>
      <w:r w:rsidR="00911979">
        <w:t xml:space="preserve">die Durchführung der Förderung sowie </w:t>
      </w:r>
      <w:r w:rsidR="002A6545">
        <w:t xml:space="preserve">das Verfahren </w:t>
      </w:r>
      <w:r w:rsidR="00742E7C">
        <w:t xml:space="preserve">zur Vergabe der Fördermittel. </w:t>
      </w:r>
    </w:p>
    <w:p w14:paraId="557BF067" w14:textId="77777777" w:rsidR="00742E7C" w:rsidRDefault="00742E7C" w:rsidP="008C31AD"/>
    <w:p w14:paraId="0EC27E21" w14:textId="77777777" w:rsidR="00997A57" w:rsidRDefault="00742E7C" w:rsidP="008C31AD">
      <w:r>
        <w:t xml:space="preserve">Die Richtlinien </w:t>
      </w:r>
      <w:r w:rsidR="00B67F1A">
        <w:t>sind verbindlich für die Pflegekassen</w:t>
      </w:r>
      <w:r w:rsidR="00266A68">
        <w:t>,</w:t>
      </w:r>
      <w:r w:rsidR="00B67F1A">
        <w:t xml:space="preserve"> Landesverbände der Pflegekassen</w:t>
      </w:r>
      <w:r w:rsidR="00C77BD2">
        <w:t xml:space="preserve"> </w:t>
      </w:r>
      <w:r w:rsidR="00301BBF">
        <w:t xml:space="preserve">und </w:t>
      </w:r>
      <w:r w:rsidR="00C77BD2">
        <w:t>Ersatzkassen</w:t>
      </w:r>
      <w:r w:rsidR="00B67F1A">
        <w:t xml:space="preserve">. Sie gelten </w:t>
      </w:r>
      <w:r>
        <w:t xml:space="preserve">für alle in § </w:t>
      </w:r>
      <w:r w:rsidR="00301BBF">
        <w:t>1</w:t>
      </w:r>
      <w:r>
        <w:t xml:space="preserve"> geregelten Maßnahmen. </w:t>
      </w:r>
    </w:p>
    <w:p w14:paraId="566D823E" w14:textId="77777777" w:rsidR="00742E7C" w:rsidRDefault="00742E7C" w:rsidP="008C31AD"/>
    <w:p w14:paraId="422A5E96" w14:textId="77777777" w:rsidR="00534B44" w:rsidRDefault="00534B44" w:rsidP="00DE4540">
      <w:pPr>
        <w:jc w:val="center"/>
        <w:rPr>
          <w:b/>
        </w:rPr>
      </w:pPr>
      <w:r>
        <w:rPr>
          <w:b/>
        </w:rPr>
        <w:t xml:space="preserve">§ 1 </w:t>
      </w:r>
      <w:r w:rsidRPr="00953DD7">
        <w:rPr>
          <w:b/>
        </w:rPr>
        <w:t>Gegenstand der Förderung</w:t>
      </w:r>
    </w:p>
    <w:p w14:paraId="6E7B8711" w14:textId="55693D7B" w:rsidR="00534B44" w:rsidRDefault="00534B44" w:rsidP="00534B44">
      <w:r>
        <w:t xml:space="preserve">(1) </w:t>
      </w:r>
      <w:r w:rsidR="00E64008">
        <w:t xml:space="preserve">Gefördert werden Maßnahmen von ambulanten und stationären Pflegeeinrichtungen, die das Ziel haben, die Vereinbarkeit von Pflege, Familie und Beruf </w:t>
      </w:r>
      <w:ins w:id="12" w:author="Heitmann, Sonja" w:date="2021-06-18T12:20:00Z">
        <w:r w:rsidR="0070647D">
          <w:t xml:space="preserve">sowie die Rückgewinnung und </w:t>
        </w:r>
      </w:ins>
      <w:ins w:id="13" w:author="Heitmann, Sonja" w:date="2021-06-25T10:46:00Z">
        <w:r w:rsidR="00167CBF">
          <w:t xml:space="preserve">der damit verbundenen </w:t>
        </w:r>
      </w:ins>
      <w:ins w:id="14" w:author="Heitmann, Sonja" w:date="2021-06-18T12:21:00Z">
        <w:r w:rsidR="0070647D">
          <w:t xml:space="preserve">Einarbeitung </w:t>
        </w:r>
      </w:ins>
      <w:r w:rsidR="00E64008">
        <w:t xml:space="preserve">für </w:t>
      </w:r>
      <w:del w:id="15" w:author="Heitmann, Sonja" w:date="2021-06-24T11:20:00Z">
        <w:r w:rsidR="00E64008" w:rsidDel="00FD79E2">
          <w:delText>ihre in der Pflege tätigen Mitarbeiterinnen und Mitarbeiter</w:delText>
        </w:r>
      </w:del>
      <w:ins w:id="16" w:author="Heitmann, Sonja" w:date="2021-06-24T11:20:00Z">
        <w:r w:rsidR="00FD79E2">
          <w:t>Pflege</w:t>
        </w:r>
      </w:ins>
      <w:ins w:id="17" w:author="Heitmann, Sonja" w:date="2021-06-24T15:45:00Z">
        <w:r w:rsidR="00FF68FC">
          <w:t>- und Betreuungskräfte</w:t>
        </w:r>
      </w:ins>
      <w:r w:rsidR="00E64008">
        <w:t xml:space="preserve"> zu verbessern. </w:t>
      </w:r>
    </w:p>
    <w:p w14:paraId="13F98A92" w14:textId="77777777" w:rsidR="00CF5868" w:rsidRDefault="00CF5868" w:rsidP="00534B44"/>
    <w:p w14:paraId="6745AC06" w14:textId="77777777" w:rsidR="00E64008" w:rsidRDefault="00E64008" w:rsidP="00534B44">
      <w:r>
        <w:t xml:space="preserve">(2) </w:t>
      </w:r>
      <w:del w:id="18" w:author="Heitmann, Sonja" w:date="2021-06-24T15:47:00Z">
        <w:r w:rsidR="00A5034B" w:rsidDel="00FF68FC">
          <w:delText>In der Pflege tätige Mitarbeiterinnen und Mitarbeiter</w:delText>
        </w:r>
      </w:del>
      <w:ins w:id="19" w:author="Heitmann, Sonja" w:date="2021-06-24T15:47:00Z">
        <w:r w:rsidR="00FF68FC">
          <w:t>Pflege- und Betreuungskräfte</w:t>
        </w:r>
      </w:ins>
      <w:r w:rsidR="00A5034B">
        <w:t xml:space="preserve"> nach Absatz 1 sind alle in der Einrichtung arbeitsvertraglich unmittelbar beschäftigte Personen im Pflege- und Betreuungsdienst unabhängig davon, ob es sich um </w:t>
      </w:r>
      <w:r w:rsidR="00BE2607">
        <w:t>F</w:t>
      </w:r>
      <w:r w:rsidR="00A5034B">
        <w:t xml:space="preserve">ach- oder Hilfskräfte handelt. Ein Einschluss weiterer Beschäftigtengruppen (z. B. Hauswirtschaft) in die Maßnahmen ist unschädlich, solange die Beschäftigten nach Satz 1 die Mehrheit der mit der Maßnahme erreichten Personen bilden. </w:t>
      </w:r>
    </w:p>
    <w:p w14:paraId="76E549BA" w14:textId="77777777" w:rsidR="00DB690B" w:rsidRDefault="00DB690B" w:rsidP="00534B44"/>
    <w:p w14:paraId="554A65D2" w14:textId="588BEBB6" w:rsidR="00DB690B" w:rsidRDefault="00DB690B" w:rsidP="00534B44">
      <w:r w:rsidRPr="00250718">
        <w:t xml:space="preserve">(3) Das Ziel der Verbesserung der Vereinbarkeit nach Absatz 1 liegt vor, wenn die Maßnahmen zur Lösung </w:t>
      </w:r>
      <w:r w:rsidR="00250718" w:rsidRPr="00250718">
        <w:t>der</w:t>
      </w:r>
      <w:r w:rsidRPr="00250718">
        <w:t xml:space="preserve"> </w:t>
      </w:r>
      <w:r w:rsidRPr="00D42921">
        <w:t>Herausforderungen im Alltag</w:t>
      </w:r>
      <w:r w:rsidRPr="00250718">
        <w:t xml:space="preserve"> der Beschäftigten nach Absatz 2</w:t>
      </w:r>
      <w:r w:rsidR="00250718" w:rsidRPr="00250718">
        <w:t xml:space="preserve"> beitragen</w:t>
      </w:r>
      <w:r w:rsidRPr="00250718">
        <w:t>, die sich aus dem Zusammenspiel beruflicher und familiärer Aufgaben und Pflichten sowie außerberuflich übernommener Pflege- und Betreuungsaufgaben ergeben</w:t>
      </w:r>
      <w:r w:rsidR="00250718" w:rsidRPr="00250718">
        <w:t>.</w:t>
      </w:r>
      <w:r>
        <w:t xml:space="preserve"> </w:t>
      </w:r>
      <w:ins w:id="20" w:author="Heitmann, Sonja" w:date="2021-06-24T16:23:00Z">
        <w:r w:rsidR="007B507A">
          <w:t xml:space="preserve">Das Ziel der Rückgewinnung und </w:t>
        </w:r>
      </w:ins>
      <w:ins w:id="21" w:author="Heitmann, Sonja" w:date="2021-06-24T16:47:00Z">
        <w:r w:rsidR="00D42921">
          <w:t>de</w:t>
        </w:r>
      </w:ins>
      <w:ins w:id="22" w:author="Heitmann, Sonja" w:date="2021-06-24T16:48:00Z">
        <w:r w:rsidR="00D42921">
          <w:t>r</w:t>
        </w:r>
      </w:ins>
      <w:ins w:id="23" w:author="Heitmann, Sonja" w:date="2021-06-24T16:47:00Z">
        <w:r w:rsidR="00817C76">
          <w:t xml:space="preserve"> </w:t>
        </w:r>
      </w:ins>
      <w:ins w:id="24" w:author="Heitmann, Sonja" w:date="2021-06-25T10:46:00Z">
        <w:r w:rsidR="00167CBF">
          <w:t xml:space="preserve">damit verbundenen </w:t>
        </w:r>
      </w:ins>
      <w:ins w:id="25" w:author="Heitmann, Sonja" w:date="2021-06-24T16:47:00Z">
        <w:r w:rsidR="00817C76">
          <w:t>Ei</w:t>
        </w:r>
        <w:r w:rsidR="00D42921">
          <w:t xml:space="preserve">narbeitung </w:t>
        </w:r>
      </w:ins>
      <w:ins w:id="26" w:author="Heitmann, Sonja" w:date="2021-06-24T16:49:00Z">
        <w:r w:rsidR="00D42921">
          <w:t xml:space="preserve">nach Absatz 1 liegt vor, </w:t>
        </w:r>
      </w:ins>
      <w:ins w:id="27" w:author="Heitmann, Sonja" w:date="2021-06-25T15:29:00Z">
        <w:r w:rsidR="00A13C66">
          <w:t xml:space="preserve">wenn </w:t>
        </w:r>
      </w:ins>
      <w:ins w:id="28" w:author="Heitmann, Sonja" w:date="2021-06-24T16:53:00Z">
        <w:r w:rsidR="00D42921">
          <w:t>mit der Entwicklung und Umsetzung einrichtungsspezifischer Konzepte</w:t>
        </w:r>
      </w:ins>
      <w:ins w:id="29" w:author="Heitmann, Sonja" w:date="2021-06-25T10:47:00Z">
        <w:r w:rsidR="000E635F">
          <w:t xml:space="preserve"> </w:t>
        </w:r>
      </w:ins>
      <w:ins w:id="30" w:author="Heitmann, Sonja" w:date="2021-06-24T16:53:00Z">
        <w:r w:rsidR="00D42921">
          <w:t>betriebliche Strukturen</w:t>
        </w:r>
      </w:ins>
      <w:ins w:id="31" w:author="Heitmann, Sonja" w:date="2021-06-25T10:46:00Z">
        <w:r w:rsidR="00167CBF" w:rsidRPr="00167CBF">
          <w:t xml:space="preserve"> </w:t>
        </w:r>
      </w:ins>
      <w:ins w:id="32" w:author="Heitmann, Sonja" w:date="2021-06-24T16:54:00Z">
        <w:r w:rsidR="00D42921">
          <w:t xml:space="preserve">zur Rückgewinnung und zum </w:t>
        </w:r>
        <w:r w:rsidR="00D42921">
          <w:lastRenderedPageBreak/>
          <w:t>Wiedereinsti</w:t>
        </w:r>
      </w:ins>
      <w:ins w:id="33" w:author="Heitmann, Sonja" w:date="2021-06-25T15:29:00Z">
        <w:r w:rsidR="00A13C66">
          <w:t>eg</w:t>
        </w:r>
      </w:ins>
      <w:ins w:id="34" w:author="Heitmann, Sonja" w:date="2021-06-24T16:54:00Z">
        <w:r w:rsidR="00D42921">
          <w:t xml:space="preserve"> </w:t>
        </w:r>
      </w:ins>
      <w:ins w:id="35" w:author="Heitmann, Sonja" w:date="2021-06-25T11:31:00Z">
        <w:r w:rsidR="000E635F">
          <w:t xml:space="preserve">von Pflege- und Betreuungskräfte </w:t>
        </w:r>
      </w:ins>
      <w:ins w:id="36" w:author="Heitmann, Sonja" w:date="2021-06-24T16:53:00Z">
        <w:r w:rsidR="00D42921">
          <w:t>geschaffen werden</w:t>
        </w:r>
        <w:r w:rsidR="000E635F">
          <w:t xml:space="preserve">. Dies gilt </w:t>
        </w:r>
      </w:ins>
      <w:ins w:id="37" w:author="Heitmann, Sonja" w:date="2021-06-24T16:54:00Z">
        <w:r w:rsidR="000E635F">
          <w:t>auch für Konzepte</w:t>
        </w:r>
      </w:ins>
      <w:ins w:id="38" w:author="Heitmann, Sonja" w:date="2021-06-25T11:31:00Z">
        <w:r w:rsidR="000E635F">
          <w:t xml:space="preserve"> </w:t>
        </w:r>
      </w:ins>
      <w:del w:id="39" w:author="Heitmann, Sonja" w:date="2021-06-24T16:49:00Z">
        <w:r w:rsidDel="00D42921">
          <w:delText xml:space="preserve"> </w:delText>
        </w:r>
      </w:del>
      <w:ins w:id="40" w:author="Heitmann, Sonja" w:date="2021-06-25T11:30:00Z">
        <w:r w:rsidR="000E635F">
          <w:t>für eine kompetenzorientierte und lebensphasengerechte Aufgabenverteilung für Pflege- und Betreuungskräfte</w:t>
        </w:r>
      </w:ins>
      <w:ins w:id="41" w:author="Heitmann, Sonja" w:date="2021-06-25T11:31:00Z">
        <w:r w:rsidR="000E635F">
          <w:t>.</w:t>
        </w:r>
      </w:ins>
    </w:p>
    <w:p w14:paraId="22310FDE" w14:textId="77777777" w:rsidR="00534B44" w:rsidRDefault="00534B44" w:rsidP="00534B44"/>
    <w:p w14:paraId="4F3A84AD" w14:textId="77777777" w:rsidR="00E750B5" w:rsidRDefault="00DB690B" w:rsidP="00534B44">
      <w:pPr>
        <w:rPr>
          <w:ins w:id="42" w:author="Heitmann, Sonja" w:date="2021-06-18T11:53:00Z"/>
        </w:rPr>
      </w:pPr>
      <w:r>
        <w:t xml:space="preserve">(4) Förderfähig sind </w:t>
      </w:r>
    </w:p>
    <w:p w14:paraId="1300B033" w14:textId="77777777" w:rsidR="00E750B5" w:rsidRDefault="00E750B5" w:rsidP="00534B44">
      <w:pPr>
        <w:rPr>
          <w:ins w:id="43" w:author="Heitmann, Sonja" w:date="2021-06-18T11:53:00Z"/>
        </w:rPr>
      </w:pPr>
      <w:ins w:id="44" w:author="Heitmann, Sonja" w:date="2021-06-18T11:53:00Z">
        <w:r>
          <w:t xml:space="preserve">1. </w:t>
        </w:r>
      </w:ins>
      <w:r w:rsidR="00DB690B">
        <w:t xml:space="preserve">individuelle und gemeinschaftliche Betreuungsangebote, die auf die besonderen Arbeitszeiten von </w:t>
      </w:r>
      <w:del w:id="45" w:author="Heitmann, Sonja" w:date="2021-06-24T15:50:00Z">
        <w:r w:rsidR="001D1DC6" w:rsidDel="00FF68FC">
          <w:delText xml:space="preserve">in der </w:delText>
        </w:r>
        <w:r w:rsidR="00DB690B" w:rsidDel="00FF68FC">
          <w:delText>Pflege</w:delText>
        </w:r>
        <w:r w:rsidR="001D1DC6" w:rsidDel="00FF68FC">
          <w:delText xml:space="preserve"> tätigen Mitarbeitenden</w:delText>
        </w:r>
      </w:del>
      <w:ins w:id="46" w:author="Heitmann, Sonja" w:date="2021-06-24T15:50:00Z">
        <w:r w:rsidR="00FF68FC">
          <w:t>Pflege- und Betreuungskräften</w:t>
        </w:r>
      </w:ins>
      <w:r w:rsidR="00DB690B">
        <w:t xml:space="preserve"> ausgerichtet sind, </w:t>
      </w:r>
    </w:p>
    <w:p w14:paraId="1C7455B8" w14:textId="77777777" w:rsidR="00E750B5" w:rsidRDefault="00E750B5" w:rsidP="00534B44">
      <w:pPr>
        <w:rPr>
          <w:ins w:id="47" w:author="Heitmann, Sonja" w:date="2021-06-18T11:53:00Z"/>
        </w:rPr>
      </w:pPr>
      <w:ins w:id="48" w:author="Heitmann, Sonja" w:date="2021-06-18T11:53:00Z">
        <w:r>
          <w:t>2. die Entwicklung von Konzepten für mitarbeiterorientierte und le</w:t>
        </w:r>
        <w:r w:rsidR="00FF68FC">
          <w:t>bensphasengerechte Arbeitszeitmodelle</w:t>
        </w:r>
        <w:r>
          <w:t xml:space="preserve"> und Maßnahmen zu ihrer betrieblichen Umsetzung,</w:t>
        </w:r>
      </w:ins>
    </w:p>
    <w:p w14:paraId="3609285F" w14:textId="77777777" w:rsidR="00E750B5" w:rsidRDefault="00E750B5" w:rsidP="00534B44">
      <w:pPr>
        <w:rPr>
          <w:ins w:id="49" w:author="Heitmann, Sonja" w:date="2021-06-18T11:54:00Z"/>
        </w:rPr>
      </w:pPr>
      <w:ins w:id="50" w:author="Heitmann, Sonja" w:date="2021-06-18T11:54:00Z">
        <w:r>
          <w:t xml:space="preserve">3. die Entwicklung von Konzepten zur Rückgewinnung von Pflege- und Betreuungspersonal und Maßnahmen zu ihrer betrieblichen Umsetzung und </w:t>
        </w:r>
      </w:ins>
    </w:p>
    <w:p w14:paraId="185E84A7" w14:textId="77777777" w:rsidR="00DB690B" w:rsidRDefault="00E750B5" w:rsidP="00534B44">
      <w:ins w:id="51" w:author="Heitmann, Sonja" w:date="2021-06-18T11:55:00Z">
        <w:r>
          <w:t>4.</w:t>
        </w:r>
      </w:ins>
      <w:del w:id="52" w:author="Heitmann, Sonja" w:date="2021-06-18T11:55:00Z">
        <w:r w:rsidR="00DB690B" w:rsidDel="00E750B5">
          <w:delText xml:space="preserve">sowie </w:delText>
        </w:r>
      </w:del>
      <w:r w:rsidR="00DB690B">
        <w:t>Schulungen und Weiterbildungen zur Verbesserung der Vereinbarkeit von Pflege, Familie und Beruf</w:t>
      </w:r>
      <w:ins w:id="53" w:author="Heitmann, Sonja" w:date="2021-06-18T11:56:00Z">
        <w:r>
          <w:t xml:space="preserve"> sowie zu den Zielen, zu denen nach den Nummern 2 und 3 Konzepte zu entwickeln sind</w:t>
        </w:r>
      </w:ins>
      <w:r w:rsidR="00DB690B">
        <w:t xml:space="preserve">. </w:t>
      </w:r>
    </w:p>
    <w:p w14:paraId="7D13C0B9" w14:textId="77777777" w:rsidR="00F045A0" w:rsidRDefault="00F045A0" w:rsidP="00534B44"/>
    <w:p w14:paraId="79D5730A" w14:textId="77777777" w:rsidR="00534B44" w:rsidRPr="001C5E38" w:rsidRDefault="00534B44" w:rsidP="00534B44">
      <w:r>
        <w:t xml:space="preserve">Dies können </w:t>
      </w:r>
      <w:r w:rsidR="00F045A0">
        <w:t xml:space="preserve">beispielsweise </w:t>
      </w:r>
      <w:r>
        <w:t xml:space="preserve">sein: </w:t>
      </w:r>
    </w:p>
    <w:p w14:paraId="0CAB2DF6" w14:textId="77777777" w:rsidR="00727245" w:rsidRDefault="001D1DC6" w:rsidP="00727245">
      <w:pPr>
        <w:pStyle w:val="Listenabsatz"/>
        <w:numPr>
          <w:ilvl w:val="0"/>
          <w:numId w:val="10"/>
        </w:numPr>
      </w:pPr>
      <w:r>
        <w:t xml:space="preserve">Niedrigschwellige Angebote, </w:t>
      </w:r>
      <w:r w:rsidR="00534B44">
        <w:t>trägereigene Kindertagesstätten, die Unterstützung und Anpassung bzw. Erweiterung von Betreuungsangeboten auf die Ferienzeiten, an den Wochenenden und Feiertagen oder auf Zeiten des</w:t>
      </w:r>
      <w:r w:rsidR="00BE2607">
        <w:t xml:space="preserve"> Nachtdienstes oder Randzeiten</w:t>
      </w:r>
      <w:r>
        <w:t>, sowie An</w:t>
      </w:r>
      <w:r w:rsidRPr="00727245">
        <w:t>gebote zur Betreuung von pflegebedürftigen Menschen</w:t>
      </w:r>
      <w:r w:rsidR="00BE2607" w:rsidRPr="00727245">
        <w:t>,</w:t>
      </w:r>
    </w:p>
    <w:p w14:paraId="1E0EFC6D" w14:textId="77EDD05B" w:rsidR="00C4053B" w:rsidRDefault="0071120A" w:rsidP="00727245">
      <w:pPr>
        <w:pStyle w:val="Listenabsatz"/>
        <w:numPr>
          <w:ilvl w:val="0"/>
          <w:numId w:val="10"/>
        </w:numPr>
        <w:rPr>
          <w:ins w:id="54" w:author="Heitmann, Sonja" w:date="2021-06-25T10:57:00Z"/>
        </w:rPr>
      </w:pPr>
      <w:r w:rsidRPr="00727245">
        <w:t>Beratung</w:t>
      </w:r>
      <w:r>
        <w:t xml:space="preserve">/ Coaching, </w:t>
      </w:r>
      <w:r w:rsidR="00534B44">
        <w:t>Schulungen und Weiterbildungen der Führungskräfte</w:t>
      </w:r>
      <w:r w:rsidR="00707F1F" w:rsidRPr="00707F1F">
        <w:t xml:space="preserve"> und der </w:t>
      </w:r>
      <w:del w:id="55" w:author="Heitmann, Sonja" w:date="2021-06-24T15:53:00Z">
        <w:r w:rsidR="00707F1F" w:rsidRPr="00707F1F" w:rsidDel="00FF68FC">
          <w:delText>in der Pflege tätigen Mitarbeiterinnen und Mitarbeiter</w:delText>
        </w:r>
      </w:del>
      <w:ins w:id="56" w:author="Heitmann, Sonja" w:date="2021-06-24T15:53:00Z">
        <w:r w:rsidR="00FF68FC">
          <w:t>Pflege- und Betreuungskräfte</w:t>
        </w:r>
      </w:ins>
      <w:r w:rsidR="00534B44">
        <w:t xml:space="preserve"> zur Stärkung der Vereinbarkeit von familiären und beruflichen Anforderungen </w:t>
      </w:r>
      <w:r>
        <w:t xml:space="preserve">mit dem Ziel, flexible Arbeitszeiten für Pflegekräfte </w:t>
      </w:r>
      <w:r w:rsidR="00F9500E">
        <w:t xml:space="preserve">zur besseren Vereinbarkeit von Pflege, Familie und Beruf sicherzustellen </w:t>
      </w:r>
      <w:r w:rsidR="00534B44">
        <w:t>(Sensibilisierung, Dienstplan</w:t>
      </w:r>
      <w:r w:rsidR="00F9500E">
        <w:t>-/Einsatzplangestaltung, Entwicklung und Etablierung alternativer Personalmanagementmodelle)</w:t>
      </w:r>
      <w:del w:id="57" w:author="Heitmann, Sonja" w:date="2021-06-18T11:57:00Z">
        <w:r w:rsidR="00707F1F" w:rsidDel="00E750B5">
          <w:delText>,</w:delText>
        </w:r>
      </w:del>
      <w:ins w:id="58" w:author="Heitmann, Sonja" w:date="2021-06-18T11:57:00Z">
        <w:r w:rsidR="00E750B5">
          <w:t xml:space="preserve"> sowie </w:t>
        </w:r>
      </w:ins>
      <w:ins w:id="59" w:author="Heitmann, Sonja" w:date="2021-06-24T16:16:00Z">
        <w:r w:rsidR="00727245">
          <w:t xml:space="preserve">zur </w:t>
        </w:r>
      </w:ins>
      <w:ins w:id="60" w:author="Heitmann, Sonja" w:date="2021-06-25T10:33:00Z">
        <w:r w:rsidR="00817C76">
          <w:t xml:space="preserve">Entwicklung von Konzepten zur </w:t>
        </w:r>
      </w:ins>
      <w:ins w:id="61" w:author="Heitmann, Sonja" w:date="2021-06-24T16:16:00Z">
        <w:r w:rsidR="00727245">
          <w:t xml:space="preserve">Rückgewinnung und (Wieder-)Einarbeitung von Pflege- und Betreuungskräften und zur Umsetzung von </w:t>
        </w:r>
      </w:ins>
      <w:ins w:id="62" w:author="Heitmann, Sonja" w:date="2021-06-18T11:58:00Z">
        <w:r w:rsidR="00E750B5">
          <w:t>mitarbeiterorientierten und leb</w:t>
        </w:r>
        <w:r w:rsidR="00727245">
          <w:t>ensphasengerechten Arbeitszeitmodellen</w:t>
        </w:r>
        <w:r w:rsidR="00E750B5">
          <w:t xml:space="preserve"> </w:t>
        </w:r>
      </w:ins>
    </w:p>
    <w:p w14:paraId="795F2133" w14:textId="40C11C8D" w:rsidR="00471D7E" w:rsidRPr="00727245" w:rsidRDefault="00471D7E" w:rsidP="00727245">
      <w:pPr>
        <w:pStyle w:val="Listenabsatz"/>
        <w:numPr>
          <w:ilvl w:val="0"/>
          <w:numId w:val="10"/>
        </w:numPr>
      </w:pPr>
      <w:ins w:id="63" w:author="Heitmann, Sonja" w:date="2021-06-25T10:57:00Z">
        <w:r>
          <w:t xml:space="preserve">Konzepte zur Rückgewinnung und (Wieder-)Einarbeitung von Pflege- und Betreuungskräften und zur Umsetzung von mitarbeiterorientierten und lebensphasengerechten Arbeitszeitmodellen </w:t>
        </w:r>
      </w:ins>
    </w:p>
    <w:p w14:paraId="3FF6B511" w14:textId="77777777" w:rsidR="00707F1F" w:rsidRPr="00707F1F" w:rsidRDefault="00707F1F" w:rsidP="00707F1F">
      <w:pPr>
        <w:pStyle w:val="Listenabsatz"/>
        <w:numPr>
          <w:ilvl w:val="0"/>
          <w:numId w:val="10"/>
        </w:numPr>
      </w:pPr>
      <w:r w:rsidRPr="00707F1F">
        <w:t>Projekte zur Einführung neuer familienorientierter Personalmanagementmodelle</w:t>
      </w:r>
      <w:r>
        <w:t>,</w:t>
      </w:r>
    </w:p>
    <w:p w14:paraId="768D3459" w14:textId="77777777" w:rsidR="00534B44" w:rsidRPr="00707F1F" w:rsidRDefault="00707F1F" w:rsidP="00707F1F">
      <w:pPr>
        <w:pStyle w:val="Listenabsatz"/>
        <w:numPr>
          <w:ilvl w:val="0"/>
          <w:numId w:val="10"/>
        </w:numPr>
      </w:pPr>
      <w:r w:rsidRPr="00707F1F">
        <w:t>Beratungsleistungen zur Optimierung der Dienstplangestaltung</w:t>
      </w:r>
      <w:r w:rsidR="00F9500E" w:rsidRPr="00707F1F">
        <w:t xml:space="preserve">. </w:t>
      </w:r>
    </w:p>
    <w:p w14:paraId="221E3F1B" w14:textId="77777777" w:rsidR="00CF5868" w:rsidRDefault="00CF5868" w:rsidP="00CF5868">
      <w:pPr>
        <w:pStyle w:val="Listenabsatz"/>
      </w:pPr>
    </w:p>
    <w:p w14:paraId="7D67C38D" w14:textId="77777777" w:rsidR="00F045A0" w:rsidRDefault="00F045A0" w:rsidP="00534B44">
      <w:r>
        <w:t xml:space="preserve">(5) </w:t>
      </w:r>
      <w:r w:rsidR="00911979">
        <w:t xml:space="preserve">Betreuungsangebote sind förderfähig, wenn sie dazu dienen, das Ziel nach § 1 Absatz 1 sicherzustellen (z. B. wenn sie Betreuungszeiten abdecken, die von den regionalen üblich angebotenen Öffnungszeiten abweichen oder wenn sie ein individuell passgenaueres Angebot abbilden). </w:t>
      </w:r>
    </w:p>
    <w:p w14:paraId="10C5E2C6" w14:textId="77777777" w:rsidR="00731F05" w:rsidRDefault="00731F05" w:rsidP="00534B44"/>
    <w:p w14:paraId="129984CC" w14:textId="77777777" w:rsidR="00731F05" w:rsidRDefault="00731F05" w:rsidP="00534B44">
      <w:r>
        <w:lastRenderedPageBreak/>
        <w:t>(</w:t>
      </w:r>
      <w:r w:rsidR="00D25A8E">
        <w:t>6</w:t>
      </w:r>
      <w:r>
        <w:t xml:space="preserve">) Die Maßnahmen können durch mehrere in örtlicher Nähe befindliche Pflegeeinrichtungen im Verbund durchgeführt werden, sofern der Träger einer einzelnen Einrichtung die Gesamtverantwortung für die zweckmäßige Verwendung der Fördermittel übernimmt. </w:t>
      </w:r>
    </w:p>
    <w:p w14:paraId="268848CC" w14:textId="77777777" w:rsidR="00534B44" w:rsidRDefault="00534B44" w:rsidP="00534B44"/>
    <w:p w14:paraId="555D86E9" w14:textId="77777777" w:rsidR="00CF5868" w:rsidRDefault="00534B44" w:rsidP="00534B44">
      <w:r>
        <w:t>(</w:t>
      </w:r>
      <w:r w:rsidR="00D25A8E">
        <w:t>7</w:t>
      </w:r>
      <w:r>
        <w:t xml:space="preserve">) </w:t>
      </w:r>
      <w:r w:rsidR="008A0515">
        <w:t xml:space="preserve">Von der Förderung ausgeschlossen sind Maßnahmen, </w:t>
      </w:r>
    </w:p>
    <w:p w14:paraId="000D7975" w14:textId="77777777" w:rsidR="008A0515" w:rsidRDefault="008A0515" w:rsidP="00F416B7">
      <w:pPr>
        <w:pStyle w:val="Listenabsatz"/>
        <w:numPr>
          <w:ilvl w:val="0"/>
          <w:numId w:val="18"/>
        </w:numPr>
      </w:pPr>
      <w:r>
        <w:t xml:space="preserve">die auf die Erfüllung ohnehin bestehender Pflichten des Einrichtungsträgers als Arbeitgeber gegenüber seinen Beschäftigten, die sich aus dem Arbeitszeitgesetz (ArbZG), dem </w:t>
      </w:r>
      <w:r w:rsidR="005A34FE">
        <w:t>Gesetz</w:t>
      </w:r>
      <w:r>
        <w:t xml:space="preserve"> über Teilzeitarbeit </w:t>
      </w:r>
      <w:r w:rsidR="006961F5">
        <w:t xml:space="preserve">und befristete Arbeitsverträge </w:t>
      </w:r>
      <w:r>
        <w:t>(TzBfG), dem Gesetz zum Elterngeld und zur Eltern</w:t>
      </w:r>
      <w:r w:rsidR="005A34FE">
        <w:t xml:space="preserve">zeit (BEEG), </w:t>
      </w:r>
      <w:r>
        <w:t xml:space="preserve">dem </w:t>
      </w:r>
      <w:r w:rsidR="005A34FE">
        <w:t>G</w:t>
      </w:r>
      <w:r>
        <w:t>esetz über die Pflegezeit (PflegeZG)</w:t>
      </w:r>
      <w:r w:rsidR="005A34FE">
        <w:t>, dem Gesetz über die Familienpflegezeit (FPfZG)</w:t>
      </w:r>
      <w:r>
        <w:t xml:space="preserve"> oder weiteren </w:t>
      </w:r>
      <w:r w:rsidR="005A34FE">
        <w:t>arbeitnehmerschutzrechtlichen Vorschriften ergeben, gerichtet sind,</w:t>
      </w:r>
    </w:p>
    <w:p w14:paraId="1FF924B2" w14:textId="77777777" w:rsidR="005A34FE" w:rsidRDefault="005A34FE" w:rsidP="00F416B7">
      <w:pPr>
        <w:pStyle w:val="Listenabsatz"/>
        <w:numPr>
          <w:ilvl w:val="0"/>
          <w:numId w:val="18"/>
        </w:numPr>
      </w:pPr>
      <w:r>
        <w:t>als Bestandteil tarifvertraglicher oder vergleichbarer Regelungen dem Arbeitsentgelt zuzurechnen sind oder als Arbeitgeberleistungen zusätzlich zum regulären Arbeitslohn gezahlt werden,</w:t>
      </w:r>
    </w:p>
    <w:p w14:paraId="34017411" w14:textId="45138169" w:rsidR="00176699" w:rsidRDefault="005A34FE" w:rsidP="00F416B7">
      <w:pPr>
        <w:pStyle w:val="Listenabsatz"/>
        <w:numPr>
          <w:ilvl w:val="0"/>
          <w:numId w:val="18"/>
        </w:numPr>
      </w:pPr>
      <w:r>
        <w:t xml:space="preserve">deren Kosten in der Pflegevergütung nach dem Zweiten </w:t>
      </w:r>
      <w:ins w:id="64" w:author="Heitmann, Sonja" w:date="2021-06-25T15:33:00Z">
        <w:r w:rsidR="00A13C66">
          <w:t xml:space="preserve">und Dritten </w:t>
        </w:r>
      </w:ins>
      <w:r>
        <w:t xml:space="preserve">Abschnitt des Achten Kapitels </w:t>
      </w:r>
    </w:p>
    <w:p w14:paraId="36CE8884" w14:textId="77777777" w:rsidR="005A34FE" w:rsidRDefault="00993262" w:rsidP="00176699">
      <w:pPr>
        <w:pStyle w:val="Listenabsatz"/>
      </w:pPr>
      <w:r>
        <w:t>SGB XI bereits vollständig berücksichtigt sind,</w:t>
      </w:r>
    </w:p>
    <w:p w14:paraId="2C580FB7" w14:textId="77777777" w:rsidR="00993262" w:rsidRDefault="00993262" w:rsidP="00F416B7">
      <w:pPr>
        <w:pStyle w:val="Listenabsatz"/>
        <w:numPr>
          <w:ilvl w:val="0"/>
          <w:numId w:val="18"/>
        </w:numPr>
      </w:pPr>
      <w:r>
        <w:t>deren Kosten bereits unter Einsatz sonstiger Fördermittel vollumfänglich finanziert werden,</w:t>
      </w:r>
    </w:p>
    <w:p w14:paraId="495F9833" w14:textId="77777777" w:rsidR="00534B44" w:rsidRDefault="007B3289" w:rsidP="008C31AD">
      <w:r>
        <w:br w:type="page"/>
      </w:r>
    </w:p>
    <w:p w14:paraId="735EC99F" w14:textId="77777777" w:rsidR="00534B44" w:rsidRPr="001A1764" w:rsidRDefault="00534B44" w:rsidP="00DE4540">
      <w:pPr>
        <w:jc w:val="center"/>
        <w:rPr>
          <w:b/>
        </w:rPr>
      </w:pPr>
      <w:r>
        <w:rPr>
          <w:b/>
        </w:rPr>
        <w:lastRenderedPageBreak/>
        <w:t xml:space="preserve">§ 2 Verteilung und </w:t>
      </w:r>
      <w:r w:rsidRPr="001A1764">
        <w:rPr>
          <w:b/>
        </w:rPr>
        <w:t>Höhe der Fördermittel</w:t>
      </w:r>
    </w:p>
    <w:p w14:paraId="1669C496" w14:textId="77777777" w:rsidR="00F416B7" w:rsidRDefault="00F416B7" w:rsidP="00F416B7">
      <w:r>
        <w:t xml:space="preserve">(1) Aus Mitteln </w:t>
      </w:r>
      <w:r w:rsidR="00266A68">
        <w:t xml:space="preserve">der sozialen und privaten Pflegeversicherung werden durch </w:t>
      </w:r>
      <w:r>
        <w:t>de</w:t>
      </w:r>
      <w:r w:rsidR="00266A68">
        <w:t>n</w:t>
      </w:r>
      <w:r>
        <w:t xml:space="preserve"> Ausgleichsfonds der Pflegeversicherung in den Jahren 2019 bis 2024 jährlich bis zu 100 Millionen Euro bereitgestellt. </w:t>
      </w:r>
    </w:p>
    <w:p w14:paraId="72A770A7" w14:textId="77777777" w:rsidR="00F416B7" w:rsidRDefault="00F416B7" w:rsidP="00F416B7"/>
    <w:p w14:paraId="1C999F6C" w14:textId="478DD4F2" w:rsidR="00532304" w:rsidRDefault="00F416B7" w:rsidP="00F416B7">
      <w:r>
        <w:t xml:space="preserve">(2) Der Gesamtförderbetrag von 100 Millionen Euro je Kalenderjahr wird unter Berücksichtigung der Anzahl der </w:t>
      </w:r>
      <w:r w:rsidR="0071120A">
        <w:t xml:space="preserve">ambulanten und stationären </w:t>
      </w:r>
      <w:r>
        <w:t>Pflegeeinrichtungen durch das Bundes</w:t>
      </w:r>
      <w:del w:id="65" w:author="Heitmann, Sonja" w:date="2021-06-25T15:36:00Z">
        <w:r w:rsidR="0071120A" w:rsidDel="00A13C66">
          <w:delText>versicherungs</w:delText>
        </w:r>
      </w:del>
      <w:r w:rsidR="0071120A">
        <w:t xml:space="preserve">amt </w:t>
      </w:r>
      <w:ins w:id="66" w:author="Heitmann, Sonja" w:date="2021-06-25T15:36:00Z">
        <w:r w:rsidR="00A13C66">
          <w:t xml:space="preserve">für Soziale Sicherung </w:t>
        </w:r>
      </w:ins>
      <w:r w:rsidR="0071120A">
        <w:t>(</w:t>
      </w:r>
      <w:del w:id="67" w:author="Heitmann, Sonja" w:date="2021-06-25T15:36:00Z">
        <w:r w:rsidR="0071120A" w:rsidDel="00A13C66">
          <w:delText>BVA</w:delText>
        </w:r>
      </w:del>
      <w:ins w:id="68" w:author="Heitmann, Sonja" w:date="2021-06-25T15:36:00Z">
        <w:r w:rsidR="00A13C66">
          <w:t>BAS</w:t>
        </w:r>
      </w:ins>
      <w:r w:rsidR="0071120A">
        <w:t>)</w:t>
      </w:r>
      <w:r>
        <w:t xml:space="preserve"> auf die Länder verteilt. Maßgeblich für die jährliche Verteilung der Förderbeträge sind die nach Ländern aufgeschlüsselten Daten des Statistischen Bundesamtes (Pflegestatistik) der zum 1. Januar des Jahres, für das die Verteilung erfolgt, verfügbaren Statistik. Das </w:t>
      </w:r>
      <w:del w:id="69" w:author="Heitmann, Sonja" w:date="2021-06-25T15:36:00Z">
        <w:r w:rsidR="0071120A" w:rsidDel="00A13C66">
          <w:delText>BVA</w:delText>
        </w:r>
        <w:r w:rsidDel="00A13C66">
          <w:delText xml:space="preserve"> </w:delText>
        </w:r>
      </w:del>
      <w:ins w:id="70" w:author="Heitmann, Sonja" w:date="2021-06-25T15:36:00Z">
        <w:r w:rsidR="00A13C66">
          <w:t xml:space="preserve">BAS </w:t>
        </w:r>
      </w:ins>
      <w:r>
        <w:t xml:space="preserve">teilt den Landesverbänden der Pflegekassen </w:t>
      </w:r>
      <w:r w:rsidR="0071120A">
        <w:t xml:space="preserve">und Ersatzkassen </w:t>
      </w:r>
      <w:r>
        <w:t>die Höhe des auf das jeweilige Land verteilten Förderbetrag</w:t>
      </w:r>
      <w:r w:rsidR="00176699">
        <w:t>s</w:t>
      </w:r>
      <w:r>
        <w:t xml:space="preserve"> mit. </w:t>
      </w:r>
    </w:p>
    <w:p w14:paraId="4C85A350" w14:textId="77777777" w:rsidR="00F416B7" w:rsidRDefault="00F416B7" w:rsidP="00534B44"/>
    <w:p w14:paraId="3DD70CEE" w14:textId="77777777" w:rsidR="00534B44" w:rsidRDefault="00534B44" w:rsidP="00534B44">
      <w:r>
        <w:t>(</w:t>
      </w:r>
      <w:r w:rsidR="00C77BD2">
        <w:t>3</w:t>
      </w:r>
      <w:r>
        <w:t xml:space="preserve">) Die Förderung </w:t>
      </w:r>
      <w:r w:rsidR="00C77BD2">
        <w:t xml:space="preserve">der Maßnahmen i. S. d. § 1 </w:t>
      </w:r>
      <w:r>
        <w:t xml:space="preserve">erfolgt in Form eines Zuschusses in Höhe von bis zu 50 v. H. der durch die Pflegeeinrichtung für die Maßnahme verausgabten Mittel. Die Höhe des Zuschusses ist pro Pflegeeinrichtung auf 7.500 Euro je Kalenderjahr begrenzt. Führt eine Pflegeeinrichtung mehrere Maßnahmen durch, so beträgt der Zuschuss je Kalenderjahr bis zu 50 v. H. der gesamten verausgabten Mittel, begrenzt auf insgesamt 7.500 Euro. </w:t>
      </w:r>
    </w:p>
    <w:p w14:paraId="7E17CA45" w14:textId="77777777" w:rsidR="00534B44" w:rsidRDefault="00534B44" w:rsidP="00534B44"/>
    <w:p w14:paraId="71B7A1AA" w14:textId="77777777" w:rsidR="00534B44" w:rsidRDefault="00534B44" w:rsidP="00534B44">
      <w:r>
        <w:t>(</w:t>
      </w:r>
      <w:r w:rsidR="00C77BD2">
        <w:t>4</w:t>
      </w:r>
      <w:r>
        <w:t xml:space="preserve">) Eine Pflegeeinrichtung, die den Förderhöchstbetrag in Höhe von 7.500 Euro innerhalb eines Kalenderjahres nicht in Anspruch genommen hat, kann den Förderzuschuss nach Absatz </w:t>
      </w:r>
      <w:r w:rsidR="000E2CB2">
        <w:t>3</w:t>
      </w:r>
      <w:r>
        <w:t xml:space="preserve"> Satz 2 im Folgejahr um den nicht verbrauchten Betrag aus dem Vorjahr erhöhen. Dies gilt nur insoweit, dass der für das Land im vorangegangenen Jahr bereitge</w:t>
      </w:r>
      <w:r w:rsidR="000E2CB2">
        <w:t>stellte Gesamtförderbetrag nach</w:t>
      </w:r>
      <w:r>
        <w:t xml:space="preserve"> Absatz </w:t>
      </w:r>
      <w:r w:rsidR="000E2CB2">
        <w:t>2</w:t>
      </w:r>
      <w:r>
        <w:t xml:space="preserve"> nicht ausgeschöpft ist. </w:t>
      </w:r>
    </w:p>
    <w:p w14:paraId="2CC1E67A" w14:textId="77777777" w:rsidR="00534B44" w:rsidRDefault="00534B44" w:rsidP="008C31AD"/>
    <w:p w14:paraId="25B3A991" w14:textId="77777777" w:rsidR="002555F9" w:rsidRPr="00CF5868" w:rsidRDefault="002555F9" w:rsidP="00DE4540">
      <w:pPr>
        <w:jc w:val="center"/>
        <w:rPr>
          <w:b/>
        </w:rPr>
      </w:pPr>
      <w:r>
        <w:rPr>
          <w:b/>
        </w:rPr>
        <w:t>§ 3 Voraussetzungen für die Förderung</w:t>
      </w:r>
    </w:p>
    <w:p w14:paraId="787CF1F2" w14:textId="77777777" w:rsidR="002555F9" w:rsidRDefault="002555F9" w:rsidP="002555F9">
      <w:r>
        <w:t>(1) Anspruchsberechtigt sind alle nach § 72 SGB XI zugelassenen ambulanten und stationären Pflegeeinrichtungen.</w:t>
      </w:r>
    </w:p>
    <w:p w14:paraId="6C5ABBAF" w14:textId="77777777" w:rsidR="002555F9" w:rsidRDefault="002555F9" w:rsidP="002555F9"/>
    <w:p w14:paraId="6FDF22A1" w14:textId="77777777" w:rsidR="00961F50" w:rsidRDefault="002555F9" w:rsidP="002555F9">
      <w:r>
        <w:t xml:space="preserve">(2) </w:t>
      </w:r>
      <w:r w:rsidR="00F26E5B">
        <w:t xml:space="preserve">Förderfähig sind </w:t>
      </w:r>
      <w:r>
        <w:t xml:space="preserve">Maßnahmen zur Vereinbarkeit von Pflege, Familie und Beruf </w:t>
      </w:r>
      <w:r w:rsidR="00F26E5B">
        <w:t xml:space="preserve">i. S. d. § 1, die im laufenden Kalenderjahr, frühestens ab 01.01.2019, durchgeführt und </w:t>
      </w:r>
      <w:r w:rsidR="00D25A8E">
        <w:t xml:space="preserve">für die </w:t>
      </w:r>
      <w:r w:rsidR="00F26E5B">
        <w:t xml:space="preserve">Eigenmittel eingesetzt wurden. Der Antrag auf Förderung kann jedoch frühestens ab Inkrafttreten der Richtlinien </w:t>
      </w:r>
      <w:r w:rsidR="004E6E33">
        <w:t>und spätestens bis zum 31.12.20</w:t>
      </w:r>
      <w:r w:rsidR="00C92BB9">
        <w:t>2</w:t>
      </w:r>
      <w:r w:rsidR="004E6E33">
        <w:t xml:space="preserve">4 gestellt werden. </w:t>
      </w:r>
    </w:p>
    <w:p w14:paraId="5E4076A5" w14:textId="77777777" w:rsidR="00961F50" w:rsidRDefault="00961F50" w:rsidP="002555F9"/>
    <w:p w14:paraId="6A147107" w14:textId="77777777" w:rsidR="002555F9" w:rsidRDefault="00961F50" w:rsidP="002555F9">
      <w:r>
        <w:t xml:space="preserve">(3) </w:t>
      </w:r>
      <w:r w:rsidR="00E95632">
        <w:t xml:space="preserve">Eine Förderung kann nur erfolgen, sofern </w:t>
      </w:r>
      <w:r>
        <w:t xml:space="preserve">die nach § 2 Absatz 2 an das jeweilige Bundesland zugewiesenen Fördermittel </w:t>
      </w:r>
      <w:r w:rsidR="00451381">
        <w:t>vor Ablauf des Kalenderjahres</w:t>
      </w:r>
      <w:r w:rsidR="00E95632">
        <w:t xml:space="preserve"> nicht ausgeschöpft sind. </w:t>
      </w:r>
    </w:p>
    <w:p w14:paraId="2D41189F" w14:textId="77777777" w:rsidR="00266A68" w:rsidRDefault="00266A68" w:rsidP="002555F9"/>
    <w:p w14:paraId="355A6800" w14:textId="77777777" w:rsidR="00534B44" w:rsidRDefault="004E6E33" w:rsidP="004F79DB">
      <w:pPr>
        <w:tabs>
          <w:tab w:val="left" w:pos="2835"/>
        </w:tabs>
        <w:jc w:val="center"/>
      </w:pPr>
      <w:r>
        <w:rPr>
          <w:b/>
        </w:rPr>
        <w:t>§ 4 Antrags</w:t>
      </w:r>
      <w:r w:rsidR="007414CC">
        <w:rPr>
          <w:b/>
        </w:rPr>
        <w:t>verfahren</w:t>
      </w:r>
    </w:p>
    <w:p w14:paraId="6854927A" w14:textId="71408BBA" w:rsidR="00D25A8E" w:rsidRDefault="00D25A8E" w:rsidP="00D25A8E">
      <w:r>
        <w:t xml:space="preserve">(1) Ein Antragsverfahren </w:t>
      </w:r>
      <w:r w:rsidRPr="00D25A8E">
        <w:t>ist sowohl vor der Durchführung der Maßnahmen auf der Basis eines Kostenvor</w:t>
      </w:r>
      <w:r w:rsidR="00E70C2D">
        <w:t>an</w:t>
      </w:r>
      <w:r w:rsidRPr="00D25A8E">
        <w:t xml:space="preserve">schlags (prospektiv) als auch nach Durchführung der Maßnahmen auf der Basis von </w:t>
      </w:r>
      <w:r w:rsidRPr="00D25A8E">
        <w:lastRenderedPageBreak/>
        <w:t xml:space="preserve">Rechnungen (retrospektiv) möglich. Bei einem prospektiven Verfahren hat der Antragsteller sich zu verpflichten, die Maßnahme zügig </w:t>
      </w:r>
      <w:ins w:id="71" w:author="Heitmann, Sonja" w:date="2021-06-25T15:32:00Z">
        <w:r w:rsidR="00A13C66">
          <w:t xml:space="preserve">und bis spätestens zum 31.12.2024 </w:t>
        </w:r>
      </w:ins>
      <w:r w:rsidRPr="00D25A8E">
        <w:t>durchzuführen.</w:t>
      </w:r>
    </w:p>
    <w:p w14:paraId="0F84414B" w14:textId="77777777" w:rsidR="00D25A8E" w:rsidRDefault="00D25A8E" w:rsidP="00D25A8E"/>
    <w:p w14:paraId="5FC98E18" w14:textId="77777777" w:rsidR="004F79DB" w:rsidRDefault="00D25A8E" w:rsidP="00D25A8E">
      <w:r>
        <w:t xml:space="preserve">(2) </w:t>
      </w:r>
      <w:r w:rsidR="004F79DB">
        <w:t>Der Antrag ist an eine als Partei der Pflegesatzvereinbarung beteiligte Pflegekasse</w:t>
      </w:r>
      <w:r w:rsidR="00266A68">
        <w:t xml:space="preserve">, </w:t>
      </w:r>
      <w:r w:rsidR="004F79DB">
        <w:t>deren Landesverband</w:t>
      </w:r>
      <w:r w:rsidR="00266A68">
        <w:t xml:space="preserve"> oder den Verband der Ersatzkassen e. V. </w:t>
      </w:r>
      <w:r w:rsidR="00D51269">
        <w:t xml:space="preserve">in dem Bundesland </w:t>
      </w:r>
      <w:r w:rsidR="004F79DB">
        <w:t>zu richten, in dem die Pflegeeinrichtung zugelassen ist.</w:t>
      </w:r>
    </w:p>
    <w:p w14:paraId="525D233B" w14:textId="77777777" w:rsidR="004F79DB" w:rsidRDefault="004F79DB" w:rsidP="00534B44"/>
    <w:p w14:paraId="5A1D7994" w14:textId="77777777" w:rsidR="00534B44" w:rsidRDefault="00534B44" w:rsidP="00534B44">
      <w:r>
        <w:t>(</w:t>
      </w:r>
      <w:r w:rsidR="00D25A8E">
        <w:t>3</w:t>
      </w:r>
      <w:r>
        <w:t>) Der Antrag bedarf der Schriftform</w:t>
      </w:r>
      <w:r w:rsidR="00B926DE">
        <w:rPr>
          <w:rStyle w:val="Funotenzeichen"/>
        </w:rPr>
        <w:footnoteReference w:id="2"/>
      </w:r>
      <w:r>
        <w:t xml:space="preserve"> und muss folgende Angaben beinhalten:</w:t>
      </w:r>
    </w:p>
    <w:p w14:paraId="37CE193A" w14:textId="77777777" w:rsidR="004E6E33" w:rsidRDefault="00534B44" w:rsidP="00534B44">
      <w:pPr>
        <w:pStyle w:val="Listenabsatz"/>
        <w:numPr>
          <w:ilvl w:val="0"/>
          <w:numId w:val="15"/>
        </w:numPr>
      </w:pPr>
      <w:r>
        <w:t xml:space="preserve">den Namen, den Sitz und das Institutionskennzeichen (IK) der </w:t>
      </w:r>
      <w:ins w:id="72" w:author="Heitmann, Sonja" w:date="2021-06-24T16:00:00Z">
        <w:r w:rsidR="00E40663">
          <w:t xml:space="preserve">nach § 72 SGB XI zugelassenen </w:t>
        </w:r>
      </w:ins>
      <w:r>
        <w:t>Pfleg</w:t>
      </w:r>
      <w:r w:rsidR="00C427DF">
        <w:t>e</w:t>
      </w:r>
      <w:r>
        <w:t>einrichtung</w:t>
      </w:r>
      <w:r w:rsidR="004E6E33">
        <w:t>,</w:t>
      </w:r>
    </w:p>
    <w:p w14:paraId="78AAA693" w14:textId="77777777" w:rsidR="007A50F0" w:rsidRDefault="004E6E33" w:rsidP="007A50F0">
      <w:pPr>
        <w:pStyle w:val="Listenabsatz"/>
        <w:numPr>
          <w:ilvl w:val="0"/>
          <w:numId w:val="15"/>
        </w:numPr>
      </w:pPr>
      <w:r>
        <w:t>Name und Anschrift des Trägers der Einrichtung</w:t>
      </w:r>
      <w:r w:rsidR="00C427DF">
        <w:t>,</w:t>
      </w:r>
    </w:p>
    <w:p w14:paraId="45C553CE" w14:textId="77777777" w:rsidR="004E6E33" w:rsidRDefault="00E40663" w:rsidP="00534B44">
      <w:pPr>
        <w:pStyle w:val="Listenabsatz"/>
        <w:numPr>
          <w:ilvl w:val="0"/>
          <w:numId w:val="15"/>
        </w:numPr>
      </w:pPr>
      <w:ins w:id="73" w:author="Heitmann, Sonja" w:date="2021-06-24T16:02:00Z">
        <w:r>
          <w:t xml:space="preserve">Detaillierte </w:t>
        </w:r>
      </w:ins>
      <w:r w:rsidR="004E6E33">
        <w:t>Beschreibung des Inhalts und des Umfangs der Fördermaßnahme(n),</w:t>
      </w:r>
    </w:p>
    <w:p w14:paraId="3E2CF029" w14:textId="77777777" w:rsidR="00534B44" w:rsidRDefault="004E6E33" w:rsidP="00534B44">
      <w:pPr>
        <w:pStyle w:val="Listenabsatz"/>
        <w:numPr>
          <w:ilvl w:val="0"/>
          <w:numId w:val="15"/>
        </w:numPr>
      </w:pPr>
      <w:r>
        <w:t>Kostenangabe je Fördermaßnahme</w:t>
      </w:r>
    </w:p>
    <w:p w14:paraId="5D062511" w14:textId="77777777" w:rsidR="004E6E33" w:rsidRDefault="00534B44" w:rsidP="00CF5868">
      <w:pPr>
        <w:pStyle w:val="Listenabsatz"/>
        <w:numPr>
          <w:ilvl w:val="0"/>
          <w:numId w:val="15"/>
        </w:numPr>
      </w:pPr>
      <w:r>
        <w:t>Nachweis(e) über die verausgabten Mittel</w:t>
      </w:r>
      <w:r w:rsidR="007A50F0">
        <w:t xml:space="preserve"> mittels Rechnungsbeleg je Fördermaßnahme</w:t>
      </w:r>
      <w:r w:rsidR="00D25A8E">
        <w:t xml:space="preserve"> oder Kostenvoranschlag bei geplanten Maßnahmen</w:t>
      </w:r>
      <w:r w:rsidR="007A50F0">
        <w:t xml:space="preserve">. </w:t>
      </w:r>
    </w:p>
    <w:p w14:paraId="4FC8E4A7" w14:textId="77777777" w:rsidR="00CF5868" w:rsidRDefault="00CF5868" w:rsidP="00C92BB9">
      <w:pPr>
        <w:pStyle w:val="Listenabsatz"/>
      </w:pPr>
    </w:p>
    <w:p w14:paraId="68F8AE96" w14:textId="77777777" w:rsidR="007A50F0" w:rsidRDefault="004E6E33" w:rsidP="004E6E33">
      <w:r>
        <w:t>(</w:t>
      </w:r>
      <w:r w:rsidR="00D25A8E">
        <w:t>4</w:t>
      </w:r>
      <w:r>
        <w:t xml:space="preserve">) Der Antrag kann sowohl die Förderung einer als auch mehrerer zeitlich und sachlich unterschiedlicher Maßnahmen beinhalten. </w:t>
      </w:r>
    </w:p>
    <w:p w14:paraId="274E9B1E" w14:textId="77777777" w:rsidR="00C92BB9" w:rsidRDefault="00C92BB9" w:rsidP="004E6E33"/>
    <w:p w14:paraId="0DA19396" w14:textId="77777777" w:rsidR="00C92BB9" w:rsidRDefault="00C92BB9" w:rsidP="00C92BB9">
      <w:r>
        <w:t>(</w:t>
      </w:r>
      <w:r w:rsidR="00D25A8E">
        <w:t>5</w:t>
      </w:r>
      <w:r>
        <w:t xml:space="preserve">) Bei Beantragung von Maßnahmen im Verbund nach § </w:t>
      </w:r>
      <w:r w:rsidR="00C427DF">
        <w:t xml:space="preserve">1 </w:t>
      </w:r>
      <w:r>
        <w:t xml:space="preserve">Absatz </w:t>
      </w:r>
      <w:r w:rsidR="009F1BC1">
        <w:t>6</w:t>
      </w:r>
      <w:r>
        <w:t xml:space="preserve"> erstrecken sich die Angaben nach Absatz </w:t>
      </w:r>
      <w:r w:rsidR="009F1BC1">
        <w:t>2</w:t>
      </w:r>
      <w:r>
        <w:t xml:space="preserve"> auf alle im Verbund teilnehmenden Einrichtungen. Zusätzlich hat eine teilnehmende Einrichtung die Zuständigkeit für die Erbringung des Verwendungsnachweises zu erklären.</w:t>
      </w:r>
    </w:p>
    <w:p w14:paraId="0AA79220" w14:textId="77777777" w:rsidR="00532304" w:rsidRDefault="00532304" w:rsidP="004E6E33"/>
    <w:p w14:paraId="599D84AE" w14:textId="77777777" w:rsidR="007414CC" w:rsidRPr="00E95632" w:rsidRDefault="00E95632" w:rsidP="00DE4540">
      <w:pPr>
        <w:jc w:val="center"/>
        <w:rPr>
          <w:b/>
        </w:rPr>
      </w:pPr>
      <w:r w:rsidRPr="00E95632">
        <w:rPr>
          <w:b/>
        </w:rPr>
        <w:t>§ 5 Verwaltungsverfahren</w:t>
      </w:r>
    </w:p>
    <w:p w14:paraId="0AF7E3C0" w14:textId="77777777" w:rsidR="00CF5868" w:rsidRDefault="00F80AD1" w:rsidP="00FC627C">
      <w:pPr>
        <w:pStyle w:val="Listenabsatz"/>
        <w:numPr>
          <w:ilvl w:val="0"/>
          <w:numId w:val="29"/>
        </w:numPr>
        <w:ind w:left="0" w:firstLine="0"/>
      </w:pPr>
      <w:r w:rsidRPr="00F80AD1">
        <w:t>Die Landesverbände der Pflegekassen sowie die Ersatzkassen legen die jeweils zuständige Pflegekasse für die Bearbeitung und Bescheiderteilung der Förderan</w:t>
      </w:r>
      <w:r w:rsidR="00FC627C">
        <w:t>träge und die Auszahlung fest</w:t>
      </w:r>
      <w:r w:rsidR="004461E3">
        <w:t xml:space="preserve"> </w:t>
      </w:r>
      <w:r w:rsidR="004461E3" w:rsidRPr="004461E3">
        <w:t>und geben dies in geeigneter Form öffentlich bekannt. Handelt es sich bei der adressierten</w:t>
      </w:r>
      <w:r w:rsidR="00E70C2D">
        <w:t xml:space="preserve"> Stelle nach § 4 Absatz 2</w:t>
      </w:r>
      <w:r w:rsidR="004461E3" w:rsidRPr="004461E3">
        <w:t xml:space="preserve"> nicht um die </w:t>
      </w:r>
      <w:r w:rsidR="00E70C2D">
        <w:t>z</w:t>
      </w:r>
      <w:r w:rsidR="004461E3" w:rsidRPr="004461E3">
        <w:t>uständige</w:t>
      </w:r>
      <w:r w:rsidR="00E70C2D" w:rsidRPr="00E70C2D">
        <w:t xml:space="preserve"> </w:t>
      </w:r>
      <w:r w:rsidR="00E70C2D" w:rsidRPr="004461E3">
        <w:t>Pflegekasse</w:t>
      </w:r>
      <w:r w:rsidR="004461E3" w:rsidRPr="004461E3">
        <w:t>, leitet diese den Antrag entsprechend weiter</w:t>
      </w:r>
      <w:r w:rsidR="00FC627C">
        <w:t>.</w:t>
      </w:r>
    </w:p>
    <w:p w14:paraId="62E8FCBD" w14:textId="77777777" w:rsidR="004461E3" w:rsidRDefault="004461E3" w:rsidP="004461E3"/>
    <w:p w14:paraId="1F34BD26" w14:textId="77777777" w:rsidR="004461E3" w:rsidRDefault="004461E3" w:rsidP="004461E3">
      <w:r>
        <w:t>(2)</w:t>
      </w:r>
      <w:r>
        <w:tab/>
        <w:t xml:space="preserve">Die jeweils zuständige Pflegekasse prüft die Anträge auf Förderung und erlässt die Bescheide über die Bewilligung der Fördermittel dem Grunde nach. Die Auszahlung der Fördermittel erfolgt erst nach Vorlage der Nachweise über die verausgabten Mittel. </w:t>
      </w:r>
      <w:ins w:id="74" w:author="Heitmann, Sonja" w:date="2021-06-24T16:12:00Z">
        <w:r w:rsidR="00727245">
          <w:t xml:space="preserve">Sofern die Pflegekasse weitere </w:t>
        </w:r>
      </w:ins>
      <w:ins w:id="75" w:author="Heitmann, Sonja" w:date="2021-06-24T16:13:00Z">
        <w:r w:rsidR="00727245">
          <w:t>N</w:t>
        </w:r>
      </w:ins>
      <w:ins w:id="76" w:author="Heitmann, Sonja" w:date="2021-06-24T16:12:00Z">
        <w:r w:rsidR="00727245">
          <w:t xml:space="preserve">achweise benötigt, um die Bewilligung der Fördermittel zu bescheiden, kann die Pflegekasse im Einzelfall weitere Nachweise verlangen. </w:t>
        </w:r>
      </w:ins>
    </w:p>
    <w:p w14:paraId="45491027" w14:textId="77777777" w:rsidR="004461E3" w:rsidRDefault="004461E3" w:rsidP="004461E3"/>
    <w:p w14:paraId="1EFD8E99" w14:textId="77777777" w:rsidR="00FC627C" w:rsidRDefault="004461E3" w:rsidP="004461E3">
      <w:r>
        <w:t>(3)</w:t>
      </w:r>
      <w:r>
        <w:tab/>
        <w:t xml:space="preserve">Weichen die Nachweise über die verausgabten Mittel von der ursprünglichen Bewilligung der Fördermittel inhaltlich </w:t>
      </w:r>
      <w:r w:rsidR="00681367">
        <w:t>oder</w:t>
      </w:r>
      <w:r>
        <w:t xml:space="preserve"> der Höhe nach ab, bedarf es einer erneuten Bescheidung.</w:t>
      </w:r>
    </w:p>
    <w:p w14:paraId="005442AD" w14:textId="77777777" w:rsidR="004461E3" w:rsidRDefault="004461E3" w:rsidP="00534B44"/>
    <w:p w14:paraId="3B8E9813" w14:textId="77777777" w:rsidR="00CF5868" w:rsidRDefault="00E86FD4" w:rsidP="00534B44">
      <w:r>
        <w:lastRenderedPageBreak/>
        <w:t>(</w:t>
      </w:r>
      <w:r w:rsidR="004461E3">
        <w:t>4</w:t>
      </w:r>
      <w:r>
        <w:t xml:space="preserve">) </w:t>
      </w:r>
      <w:r w:rsidR="00467D12" w:rsidRPr="00467D12">
        <w:t>Die Auszahlung erfolgt ausschließlich an die gegenüber der Arbeitsgemeinschaft IK nach § 103 SGB XI i. V. m. § 293 Absatz 1 SGB V gemeldete Bankverbindung der Pflegeeinrichtung.</w:t>
      </w:r>
      <w:r>
        <w:t xml:space="preserve"> </w:t>
      </w:r>
    </w:p>
    <w:p w14:paraId="686CF7B4" w14:textId="77777777" w:rsidR="00CF5868" w:rsidRDefault="00CF5868" w:rsidP="00534B44"/>
    <w:p w14:paraId="3767A4B5" w14:textId="77777777" w:rsidR="00534B44" w:rsidRDefault="00E95632" w:rsidP="00534B44">
      <w:r>
        <w:t>(</w:t>
      </w:r>
      <w:r w:rsidR="004461E3">
        <w:t>5</w:t>
      </w:r>
      <w:r>
        <w:t xml:space="preserve">) Die Landesverbände der Pflegekassen </w:t>
      </w:r>
      <w:r w:rsidR="00C92BB9">
        <w:t xml:space="preserve">und </w:t>
      </w:r>
      <w:r>
        <w:t xml:space="preserve">Ersatzkassen stellen die Einhaltung der Obergrenze der dem Bundesland gemäß § 2 Absatz 2 zugewiesenen Fördermittel sicher. </w:t>
      </w:r>
    </w:p>
    <w:p w14:paraId="1E26984F" w14:textId="77777777" w:rsidR="004461E3" w:rsidRDefault="004461E3" w:rsidP="00534B44"/>
    <w:p w14:paraId="49ADDF66" w14:textId="77777777" w:rsidR="004461E3" w:rsidRDefault="004461E3" w:rsidP="00534B44">
      <w:r>
        <w:t xml:space="preserve">(6) </w:t>
      </w:r>
      <w:r w:rsidRPr="004461E3">
        <w:t>Die jeweils zuständige Pflegekasse informiert die Landesverbände der Pflegekassen und den Verband der Privaten Krankenversicherung e. V. über die Bescheidung und die Höhe der Fördermittel.</w:t>
      </w:r>
    </w:p>
    <w:p w14:paraId="2E601795" w14:textId="77777777" w:rsidR="00A1669A" w:rsidRDefault="00A1669A" w:rsidP="008C31AD"/>
    <w:p w14:paraId="37758C91" w14:textId="77777777" w:rsidR="002F01CB" w:rsidRPr="002F01CB" w:rsidRDefault="002F01CB" w:rsidP="00DE4540">
      <w:pPr>
        <w:jc w:val="center"/>
        <w:rPr>
          <w:b/>
        </w:rPr>
      </w:pPr>
      <w:bookmarkStart w:id="77" w:name="_Toc533154201"/>
      <w:r w:rsidRPr="002F01CB">
        <w:rPr>
          <w:b/>
        </w:rPr>
        <w:t>§ 6 Gemeinsame Servicestelle der Pflegekassen</w:t>
      </w:r>
      <w:bookmarkEnd w:id="77"/>
    </w:p>
    <w:p w14:paraId="339E5D8F" w14:textId="77777777" w:rsidR="002F01CB" w:rsidRDefault="002F01CB" w:rsidP="002F01CB">
      <w:r>
        <w:t>(1) Abweichend von § 5 können d</w:t>
      </w:r>
      <w:r w:rsidR="002F0FE8">
        <w:t xml:space="preserve">ie Pflegekassen im Land </w:t>
      </w:r>
      <w:r w:rsidRPr="00F6198F">
        <w:t xml:space="preserve">zur gemeinsamen und einheitlichen Wahrnehmung der Aufgaben nach § 8 Absatz </w:t>
      </w:r>
      <w:r>
        <w:t>7</w:t>
      </w:r>
      <w:r w:rsidRPr="00F6198F">
        <w:t xml:space="preserve"> SGB XI eine gemeinsame Servicestelle einrichten. </w:t>
      </w:r>
    </w:p>
    <w:p w14:paraId="5D780A58" w14:textId="77777777" w:rsidR="002F01CB" w:rsidRPr="00F6198F" w:rsidRDefault="002F01CB" w:rsidP="002F01CB"/>
    <w:p w14:paraId="6131B22D" w14:textId="77777777" w:rsidR="002F01CB" w:rsidRPr="00F6198F" w:rsidRDefault="002F01CB" w:rsidP="002F01CB">
      <w:r>
        <w:t xml:space="preserve">(2) </w:t>
      </w:r>
      <w:r w:rsidRPr="00F6198F">
        <w:t>Das Nähere zu Aufgaben, Organisation und Finanzierung vereinbaren die beteiligten Pflegekassen unter Berücksichtigung der nachfolgenden Grundsätze (§ 94 SGB X):</w:t>
      </w:r>
    </w:p>
    <w:p w14:paraId="4A8D4AE1" w14:textId="77777777" w:rsidR="002F01CB" w:rsidRPr="00F6198F" w:rsidRDefault="002F01CB" w:rsidP="002F01CB">
      <w:pPr>
        <w:pStyle w:val="Listenabsatz"/>
        <w:numPr>
          <w:ilvl w:val="0"/>
          <w:numId w:val="24"/>
        </w:numPr>
      </w:pPr>
      <w:r w:rsidRPr="00F6198F">
        <w:t xml:space="preserve">Die gemeinsame Servicestelle </w:t>
      </w:r>
      <w:r w:rsidR="00C427DF">
        <w:t>ist</w:t>
      </w:r>
      <w:r w:rsidRPr="00F6198F">
        <w:t xml:space="preserve"> für die Prüfung der im Land eingehenden Anträge zuständig.</w:t>
      </w:r>
    </w:p>
    <w:p w14:paraId="297E6E1C" w14:textId="77777777" w:rsidR="002F01CB" w:rsidRPr="00F6198F" w:rsidRDefault="002F01CB" w:rsidP="002F01CB">
      <w:pPr>
        <w:pStyle w:val="Listenabsatz"/>
        <w:numPr>
          <w:ilvl w:val="0"/>
          <w:numId w:val="24"/>
        </w:numPr>
      </w:pPr>
      <w:r w:rsidRPr="00F6198F">
        <w:t>Die Fe</w:t>
      </w:r>
      <w:r>
        <w:t xml:space="preserve">stsetzung </w:t>
      </w:r>
      <w:r w:rsidR="00C427DF">
        <w:t>der</w:t>
      </w:r>
      <w:r>
        <w:t xml:space="preserve"> Höhe der Fördermittel </w:t>
      </w:r>
      <w:r w:rsidRPr="00F6198F">
        <w:t>erfolgt durch die gemeinsame Servicestelle.</w:t>
      </w:r>
    </w:p>
    <w:p w14:paraId="7252EFE0" w14:textId="77777777" w:rsidR="002F01CB" w:rsidRPr="00F6198F" w:rsidRDefault="002F01CB" w:rsidP="002F01CB">
      <w:pPr>
        <w:pStyle w:val="Listenabsatz"/>
        <w:numPr>
          <w:ilvl w:val="0"/>
          <w:numId w:val="24"/>
        </w:numPr>
      </w:pPr>
      <w:r w:rsidRPr="00F6198F">
        <w:t xml:space="preserve">Die </w:t>
      </w:r>
      <w:r>
        <w:t>Ausz</w:t>
      </w:r>
      <w:r w:rsidRPr="00F6198F">
        <w:t>ahlung</w:t>
      </w:r>
      <w:r w:rsidR="004461E3">
        <w:t xml:space="preserve"> der Fördermittel und die Weiterleitung von Informationen erfolgen durch die Servicestellen</w:t>
      </w:r>
      <w:r w:rsidRPr="00F6198F">
        <w:t xml:space="preserve"> </w:t>
      </w:r>
      <w:r w:rsidR="004461E3">
        <w:t>entsprechend</w:t>
      </w:r>
      <w:r w:rsidR="004461E3" w:rsidRPr="00F6198F">
        <w:t xml:space="preserve"> </w:t>
      </w:r>
      <w:r>
        <w:t>§ 5</w:t>
      </w:r>
      <w:r w:rsidR="004461E3">
        <w:t xml:space="preserve"> Abs</w:t>
      </w:r>
      <w:r w:rsidR="00E70C2D">
        <w:t>ätze</w:t>
      </w:r>
      <w:r w:rsidR="004461E3">
        <w:t xml:space="preserve"> </w:t>
      </w:r>
      <w:r w:rsidR="00F63D47">
        <w:t>4</w:t>
      </w:r>
      <w:r w:rsidR="00E70C2D">
        <w:t xml:space="preserve"> und 6</w:t>
      </w:r>
      <w:r w:rsidRPr="00F6198F">
        <w:t>.</w:t>
      </w:r>
    </w:p>
    <w:p w14:paraId="72C95E0E" w14:textId="77777777" w:rsidR="002F01CB" w:rsidRDefault="002F01CB" w:rsidP="002F01CB"/>
    <w:p w14:paraId="322A3EB1" w14:textId="77777777" w:rsidR="002F01CB" w:rsidRDefault="002F01CB" w:rsidP="002F01CB">
      <w:r>
        <w:t xml:space="preserve">(3) </w:t>
      </w:r>
      <w:r w:rsidRPr="00F6198F">
        <w:t xml:space="preserve">Die kassenartenübergreifende </w:t>
      </w:r>
      <w:r>
        <w:t>Vereinbarung zur g</w:t>
      </w:r>
      <w:r w:rsidRPr="00F6198F">
        <w:t>emeinsamen Servicestelle ist durch die Landesverbände der Pflegekassen</w:t>
      </w:r>
      <w:r>
        <w:t xml:space="preserve"> und Ersatzkassen</w:t>
      </w:r>
      <w:r w:rsidRPr="00F6198F">
        <w:t xml:space="preserve"> im Land mit Wirkung für die Pflegekassen zu treffen.</w:t>
      </w:r>
    </w:p>
    <w:p w14:paraId="19B3CCAB" w14:textId="77777777" w:rsidR="002F01CB" w:rsidRPr="00A1669A" w:rsidRDefault="002F01CB" w:rsidP="008C31AD">
      <w:r>
        <w:t xml:space="preserve"> </w:t>
      </w:r>
    </w:p>
    <w:p w14:paraId="21BF70B9" w14:textId="77777777" w:rsidR="00071D66" w:rsidRDefault="002913D0" w:rsidP="00DE4540">
      <w:pPr>
        <w:jc w:val="center"/>
        <w:rPr>
          <w:b/>
        </w:rPr>
      </w:pPr>
      <w:r>
        <w:rPr>
          <w:b/>
        </w:rPr>
        <w:t xml:space="preserve">§ </w:t>
      </w:r>
      <w:r w:rsidR="001D1DC6">
        <w:rPr>
          <w:b/>
        </w:rPr>
        <w:t>7</w:t>
      </w:r>
      <w:r w:rsidR="00961F50">
        <w:rPr>
          <w:b/>
        </w:rPr>
        <w:t xml:space="preserve"> </w:t>
      </w:r>
      <w:r w:rsidR="00F01D56" w:rsidRPr="00FF4085">
        <w:rPr>
          <w:b/>
        </w:rPr>
        <w:t>Inkrafttreten</w:t>
      </w:r>
    </w:p>
    <w:p w14:paraId="48543050" w14:textId="77777777" w:rsidR="00FF4085" w:rsidRPr="00FF4085" w:rsidRDefault="00FF4085" w:rsidP="008C31AD">
      <w:r>
        <w:t xml:space="preserve">Die Richtlinien treten am </w:t>
      </w:r>
      <w:del w:id="78" w:author="Heitmann, Sonja" w:date="2021-06-18T12:05:00Z">
        <w:r w:rsidR="0001140E" w:rsidDel="00C4053B">
          <w:delText>2</w:delText>
        </w:r>
      </w:del>
      <w:ins w:id="79" w:author="Heitmann, Sonja" w:date="2021-06-18T12:05:00Z">
        <w:r w:rsidR="00C4053B">
          <w:t>TT</w:t>
        </w:r>
      </w:ins>
      <w:r>
        <w:t>.</w:t>
      </w:r>
      <w:del w:id="80" w:author="Heitmann, Sonja" w:date="2021-06-18T12:05:00Z">
        <w:r w:rsidR="00E70C2D" w:rsidDel="00C4053B">
          <w:delText>5</w:delText>
        </w:r>
      </w:del>
      <w:ins w:id="81" w:author="Heitmann, Sonja" w:date="2021-06-18T12:05:00Z">
        <w:r w:rsidR="00C4053B">
          <w:t>MM</w:t>
        </w:r>
      </w:ins>
      <w:r>
        <w:t>.</w:t>
      </w:r>
      <w:del w:id="82" w:author="Heitmann, Sonja" w:date="2021-06-18T12:06:00Z">
        <w:r w:rsidR="00E70C2D" w:rsidDel="00C4053B">
          <w:delText xml:space="preserve">2019 </w:delText>
        </w:r>
      </w:del>
      <w:ins w:id="83" w:author="Heitmann, Sonja" w:date="2021-06-18T12:06:00Z">
        <w:r w:rsidR="00C4053B">
          <w:t xml:space="preserve">2021 </w:t>
        </w:r>
      </w:ins>
      <w:r>
        <w:t xml:space="preserve">in Kraft. </w:t>
      </w:r>
    </w:p>
    <w:sectPr w:rsidR="00FF4085" w:rsidRPr="00FF4085" w:rsidSect="001B1E7B">
      <w:footerReference w:type="default" r:id="rId8"/>
      <w:headerReference w:type="first" r:id="rId9"/>
      <w:type w:val="continuous"/>
      <w:pgSz w:w="11906" w:h="16838" w:code="9"/>
      <w:pgMar w:top="1418" w:right="1418" w:bottom="1418" w:left="1418"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CCF8" w14:textId="77777777" w:rsidR="009933BB" w:rsidRDefault="009933BB" w:rsidP="007D1B37">
      <w:r>
        <w:separator/>
      </w:r>
    </w:p>
  </w:endnote>
  <w:endnote w:type="continuationSeparator" w:id="0">
    <w:p w14:paraId="3A3E0DF6" w14:textId="77777777" w:rsidR="009933BB" w:rsidRDefault="009933BB" w:rsidP="007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43522"/>
      <w:docPartObj>
        <w:docPartGallery w:val="Page Numbers (Bottom of Page)"/>
        <w:docPartUnique/>
      </w:docPartObj>
    </w:sdtPr>
    <w:sdtEndPr/>
    <w:sdtContent>
      <w:sdt>
        <w:sdtPr>
          <w:id w:val="-1669238322"/>
          <w:docPartObj>
            <w:docPartGallery w:val="Page Numbers (Top of Page)"/>
            <w:docPartUnique/>
          </w:docPartObj>
        </w:sdtPr>
        <w:sdtEndPr/>
        <w:sdtContent>
          <w:p w14:paraId="2B5781DC" w14:textId="76DC0198" w:rsidR="004E6E33" w:rsidRDefault="004E6E3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AE5396">
              <w:rPr>
                <w:b/>
                <w:bCs/>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E5396">
              <w:rPr>
                <w:b/>
                <w:bCs/>
              </w:rPr>
              <w:t>7</w:t>
            </w:r>
            <w:r>
              <w:rPr>
                <w:b/>
                <w:bCs/>
                <w:sz w:val="24"/>
                <w:szCs w:val="24"/>
              </w:rPr>
              <w:fldChar w:fldCharType="end"/>
            </w:r>
          </w:p>
        </w:sdtContent>
      </w:sdt>
    </w:sdtContent>
  </w:sdt>
  <w:p w14:paraId="571D9642" w14:textId="77777777" w:rsidR="004E6E33" w:rsidRDefault="004E6E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E0E7" w14:textId="77777777" w:rsidR="009933BB" w:rsidRDefault="009933BB" w:rsidP="007D1B37">
      <w:r>
        <w:separator/>
      </w:r>
    </w:p>
  </w:footnote>
  <w:footnote w:type="continuationSeparator" w:id="0">
    <w:p w14:paraId="4456A3FD" w14:textId="77777777" w:rsidR="009933BB" w:rsidRDefault="009933BB" w:rsidP="007D1B37">
      <w:r>
        <w:continuationSeparator/>
      </w:r>
    </w:p>
  </w:footnote>
  <w:footnote w:id="1">
    <w:p w14:paraId="211B5D00" w14:textId="77777777" w:rsidR="004E6E33" w:rsidRDefault="004E6E33">
      <w:pPr>
        <w:pStyle w:val="Funotentext"/>
      </w:pPr>
      <w:r>
        <w:rPr>
          <w:rStyle w:val="Funotenzeichen"/>
        </w:rPr>
        <w:footnoteRef/>
      </w:r>
      <w:r>
        <w:t xml:space="preserve"> Der GKV-Spitzenverband ist der Spitzenverband Bund der Pflegekassen nach § 53 SGB XI</w:t>
      </w:r>
    </w:p>
  </w:footnote>
  <w:footnote w:id="2">
    <w:p w14:paraId="31CB80AC" w14:textId="77777777" w:rsidR="00B926DE" w:rsidRDefault="00B926DE" w:rsidP="00B926DE">
      <w:pPr>
        <w:pStyle w:val="Funotentext"/>
      </w:pPr>
      <w:r>
        <w:rPr>
          <w:rStyle w:val="Funotenzeichen"/>
        </w:rPr>
        <w:footnoteRef/>
      </w:r>
      <w:r>
        <w:t xml:space="preserve"> Ein Musterantrag ist beigefügt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78BB" w14:textId="77777777" w:rsidR="004E6E33" w:rsidRDefault="004E6E33" w:rsidP="001548A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2AB"/>
    <w:multiLevelType w:val="hybridMultilevel"/>
    <w:tmpl w:val="DEA60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0CE5548D"/>
    <w:multiLevelType w:val="hybridMultilevel"/>
    <w:tmpl w:val="C1B4CB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BB7AB2"/>
    <w:multiLevelType w:val="hybridMultilevel"/>
    <w:tmpl w:val="8F80C5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7400E5"/>
    <w:multiLevelType w:val="hybridMultilevel"/>
    <w:tmpl w:val="05B8D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6" w15:restartNumberingAfterBreak="0">
    <w:nsid w:val="16322C98"/>
    <w:multiLevelType w:val="hybridMultilevel"/>
    <w:tmpl w:val="7910C2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8" w15:restartNumberingAfterBreak="0">
    <w:nsid w:val="1C912B67"/>
    <w:multiLevelType w:val="hybridMultilevel"/>
    <w:tmpl w:val="9D880414"/>
    <w:lvl w:ilvl="0" w:tplc="04070015">
      <w:start w:val="1"/>
      <w:numFmt w:val="decimal"/>
      <w:lvlText w:val="(%1)"/>
      <w:lvlJc w:val="left"/>
      <w:pPr>
        <w:ind w:left="2487"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CB570A3"/>
    <w:multiLevelType w:val="hybridMultilevel"/>
    <w:tmpl w:val="F3268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CC5285"/>
    <w:multiLevelType w:val="hybridMultilevel"/>
    <w:tmpl w:val="F2E6180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202614FC"/>
    <w:multiLevelType w:val="hybridMultilevel"/>
    <w:tmpl w:val="F15A9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5D80DD6"/>
    <w:multiLevelType w:val="hybridMultilevel"/>
    <w:tmpl w:val="039A77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7F93450"/>
    <w:multiLevelType w:val="hybridMultilevel"/>
    <w:tmpl w:val="5DC0F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E75361"/>
    <w:multiLevelType w:val="hybridMultilevel"/>
    <w:tmpl w:val="147EA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6" w15:restartNumberingAfterBreak="0">
    <w:nsid w:val="311942F2"/>
    <w:multiLevelType w:val="hybridMultilevel"/>
    <w:tmpl w:val="EE6E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E068E0"/>
    <w:multiLevelType w:val="hybridMultilevel"/>
    <w:tmpl w:val="EBA26816"/>
    <w:lvl w:ilvl="0" w:tplc="04070015">
      <w:start w:val="1"/>
      <w:numFmt w:val="decimal"/>
      <w:lvlText w:val="(%1)"/>
      <w:lvlJc w:val="left"/>
      <w:pPr>
        <w:ind w:left="502" w:hanging="360"/>
      </w:pPr>
      <w:rPr>
        <w:rFonts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8" w15:restartNumberingAfterBreak="0">
    <w:nsid w:val="43A427C1"/>
    <w:multiLevelType w:val="hybridMultilevel"/>
    <w:tmpl w:val="5B2064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BD647D"/>
    <w:multiLevelType w:val="hybridMultilevel"/>
    <w:tmpl w:val="A3C2C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2B5088"/>
    <w:multiLevelType w:val="multilevel"/>
    <w:tmpl w:val="B7A238B2"/>
    <w:numStyleLink w:val="GKVListe"/>
  </w:abstractNum>
  <w:abstractNum w:abstractNumId="21" w15:restartNumberingAfterBreak="0">
    <w:nsid w:val="47670E0A"/>
    <w:multiLevelType w:val="multilevel"/>
    <w:tmpl w:val="70A626CA"/>
    <w:numStyleLink w:val="GKVStandard"/>
  </w:abstractNum>
  <w:abstractNum w:abstractNumId="22" w15:restartNumberingAfterBreak="0">
    <w:nsid w:val="4971306A"/>
    <w:multiLevelType w:val="hybridMultilevel"/>
    <w:tmpl w:val="4FC808FA"/>
    <w:lvl w:ilvl="0" w:tplc="04070015">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6C2C07"/>
    <w:multiLevelType w:val="hybridMultilevel"/>
    <w:tmpl w:val="9A08B9A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7231C0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8A7677"/>
    <w:multiLevelType w:val="hybridMultilevel"/>
    <w:tmpl w:val="7BC25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140DA3"/>
    <w:multiLevelType w:val="hybridMultilevel"/>
    <w:tmpl w:val="D29C4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B504CF"/>
    <w:multiLevelType w:val="hybridMultilevel"/>
    <w:tmpl w:val="591E2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BD5597"/>
    <w:multiLevelType w:val="hybridMultilevel"/>
    <w:tmpl w:val="431283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3"/>
  </w:num>
  <w:num w:numId="3">
    <w:abstractNumId w:val="20"/>
  </w:num>
  <w:num w:numId="4">
    <w:abstractNumId w:val="5"/>
  </w:num>
  <w:num w:numId="5">
    <w:abstractNumId w:val="15"/>
  </w:num>
  <w:num w:numId="6">
    <w:abstractNumId w:val="20"/>
  </w:num>
  <w:num w:numId="7">
    <w:abstractNumId w:val="7"/>
  </w:num>
  <w:num w:numId="8">
    <w:abstractNumId w:val="21"/>
  </w:num>
  <w:num w:numId="9">
    <w:abstractNumId w:val="0"/>
  </w:num>
  <w:num w:numId="10">
    <w:abstractNumId w:val="16"/>
  </w:num>
  <w:num w:numId="11">
    <w:abstractNumId w:val="26"/>
  </w:num>
  <w:num w:numId="12">
    <w:abstractNumId w:val="6"/>
  </w:num>
  <w:num w:numId="13">
    <w:abstractNumId w:val="13"/>
  </w:num>
  <w:num w:numId="14">
    <w:abstractNumId w:val="27"/>
  </w:num>
  <w:num w:numId="15">
    <w:abstractNumId w:val="14"/>
  </w:num>
  <w:num w:numId="16">
    <w:abstractNumId w:val="19"/>
  </w:num>
  <w:num w:numId="17">
    <w:abstractNumId w:val="28"/>
  </w:num>
  <w:num w:numId="18">
    <w:abstractNumId w:val="2"/>
  </w:num>
  <w:num w:numId="19">
    <w:abstractNumId w:val="4"/>
  </w:num>
  <w:num w:numId="20">
    <w:abstractNumId w:val="17"/>
  </w:num>
  <w:num w:numId="21">
    <w:abstractNumId w:val="10"/>
  </w:num>
  <w:num w:numId="22">
    <w:abstractNumId w:val="21"/>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23">
    <w:abstractNumId w:val="25"/>
  </w:num>
  <w:num w:numId="24">
    <w:abstractNumId w:val="3"/>
  </w:num>
  <w:num w:numId="25">
    <w:abstractNumId w:val="9"/>
  </w:num>
  <w:num w:numId="26">
    <w:abstractNumId w:val="8"/>
  </w:num>
  <w:num w:numId="27">
    <w:abstractNumId w:val="24"/>
  </w:num>
  <w:num w:numId="28">
    <w:abstractNumId w:val="29"/>
  </w:num>
  <w:num w:numId="29">
    <w:abstractNumId w:val="22"/>
  </w:num>
  <w:num w:numId="30">
    <w:abstractNumId w:val="12"/>
  </w:num>
  <w:num w:numId="31">
    <w:abstractNumId w:val="11"/>
  </w:num>
  <w:num w:numId="32">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tmann, Sonja">
    <w15:presenceInfo w15:providerId="AD" w15:userId="S-1-5-21-1707465932-1910462521-372844930-2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397"/>
  <w:autoHyphenation/>
  <w:hyphenationZone w:val="425"/>
  <w:drawingGridHorizontalSpacing w:val="18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28"/>
    <w:rsid w:val="00006166"/>
    <w:rsid w:val="0001140E"/>
    <w:rsid w:val="00013053"/>
    <w:rsid w:val="0001689F"/>
    <w:rsid w:val="00017C64"/>
    <w:rsid w:val="00021A68"/>
    <w:rsid w:val="00026D10"/>
    <w:rsid w:val="00027910"/>
    <w:rsid w:val="0003405B"/>
    <w:rsid w:val="00040FAD"/>
    <w:rsid w:val="00043EB7"/>
    <w:rsid w:val="00052477"/>
    <w:rsid w:val="000524AF"/>
    <w:rsid w:val="000644E0"/>
    <w:rsid w:val="000659F0"/>
    <w:rsid w:val="00071D66"/>
    <w:rsid w:val="00076A04"/>
    <w:rsid w:val="0008385C"/>
    <w:rsid w:val="00085989"/>
    <w:rsid w:val="000902AE"/>
    <w:rsid w:val="00091322"/>
    <w:rsid w:val="000A5C02"/>
    <w:rsid w:val="000A72C3"/>
    <w:rsid w:val="000B66C3"/>
    <w:rsid w:val="000B767F"/>
    <w:rsid w:val="000C28FD"/>
    <w:rsid w:val="000C3D7D"/>
    <w:rsid w:val="000C421E"/>
    <w:rsid w:val="000C56E0"/>
    <w:rsid w:val="000C6892"/>
    <w:rsid w:val="000D0F9F"/>
    <w:rsid w:val="000D569D"/>
    <w:rsid w:val="000E2CB2"/>
    <w:rsid w:val="000E4119"/>
    <w:rsid w:val="000E635F"/>
    <w:rsid w:val="000F18A2"/>
    <w:rsid w:val="000F5AB8"/>
    <w:rsid w:val="00104201"/>
    <w:rsid w:val="00106F38"/>
    <w:rsid w:val="0011156A"/>
    <w:rsid w:val="0011289C"/>
    <w:rsid w:val="00114FC9"/>
    <w:rsid w:val="00117F5F"/>
    <w:rsid w:val="00133708"/>
    <w:rsid w:val="00133AD7"/>
    <w:rsid w:val="00144815"/>
    <w:rsid w:val="0014651D"/>
    <w:rsid w:val="00147A1D"/>
    <w:rsid w:val="001548A9"/>
    <w:rsid w:val="00162692"/>
    <w:rsid w:val="00167970"/>
    <w:rsid w:val="00167CBF"/>
    <w:rsid w:val="001702B4"/>
    <w:rsid w:val="00170F11"/>
    <w:rsid w:val="00176699"/>
    <w:rsid w:val="00184196"/>
    <w:rsid w:val="001A0ABF"/>
    <w:rsid w:val="001A1764"/>
    <w:rsid w:val="001B18CE"/>
    <w:rsid w:val="001B1E7B"/>
    <w:rsid w:val="001B6962"/>
    <w:rsid w:val="001C0820"/>
    <w:rsid w:val="001C12DE"/>
    <w:rsid w:val="001C5E38"/>
    <w:rsid w:val="001D1DC6"/>
    <w:rsid w:val="001E226B"/>
    <w:rsid w:val="001E4F61"/>
    <w:rsid w:val="001E5AA8"/>
    <w:rsid w:val="001E7B0C"/>
    <w:rsid w:val="001E7EB7"/>
    <w:rsid w:val="001F4DAA"/>
    <w:rsid w:val="001F6A4D"/>
    <w:rsid w:val="00200E56"/>
    <w:rsid w:val="00207855"/>
    <w:rsid w:val="00222A45"/>
    <w:rsid w:val="00223BCF"/>
    <w:rsid w:val="00224500"/>
    <w:rsid w:val="002327E7"/>
    <w:rsid w:val="002346BD"/>
    <w:rsid w:val="00237E9A"/>
    <w:rsid w:val="0024452E"/>
    <w:rsid w:val="0024481F"/>
    <w:rsid w:val="002471A4"/>
    <w:rsid w:val="00247A05"/>
    <w:rsid w:val="00250718"/>
    <w:rsid w:val="00253BF7"/>
    <w:rsid w:val="002555F9"/>
    <w:rsid w:val="00261E8E"/>
    <w:rsid w:val="00266A68"/>
    <w:rsid w:val="0027201D"/>
    <w:rsid w:val="0027257B"/>
    <w:rsid w:val="00273FC9"/>
    <w:rsid w:val="002747E8"/>
    <w:rsid w:val="00282C83"/>
    <w:rsid w:val="002913D0"/>
    <w:rsid w:val="00292423"/>
    <w:rsid w:val="00295237"/>
    <w:rsid w:val="002A6545"/>
    <w:rsid w:val="002A73CC"/>
    <w:rsid w:val="002B11A9"/>
    <w:rsid w:val="002B278B"/>
    <w:rsid w:val="002B473C"/>
    <w:rsid w:val="002B4E91"/>
    <w:rsid w:val="002B5B36"/>
    <w:rsid w:val="002B6668"/>
    <w:rsid w:val="002B66A5"/>
    <w:rsid w:val="002C67EE"/>
    <w:rsid w:val="002E632D"/>
    <w:rsid w:val="002F01CB"/>
    <w:rsid w:val="002F0FE8"/>
    <w:rsid w:val="002F3959"/>
    <w:rsid w:val="0030002E"/>
    <w:rsid w:val="00301BBF"/>
    <w:rsid w:val="003026F4"/>
    <w:rsid w:val="003029D6"/>
    <w:rsid w:val="00303024"/>
    <w:rsid w:val="00306980"/>
    <w:rsid w:val="00306E7A"/>
    <w:rsid w:val="00317490"/>
    <w:rsid w:val="00333586"/>
    <w:rsid w:val="00334203"/>
    <w:rsid w:val="00335966"/>
    <w:rsid w:val="00337417"/>
    <w:rsid w:val="003437D4"/>
    <w:rsid w:val="00354EE2"/>
    <w:rsid w:val="00357738"/>
    <w:rsid w:val="00367631"/>
    <w:rsid w:val="00367710"/>
    <w:rsid w:val="003732CF"/>
    <w:rsid w:val="003813B2"/>
    <w:rsid w:val="00397D51"/>
    <w:rsid w:val="003A19CC"/>
    <w:rsid w:val="003B4994"/>
    <w:rsid w:val="003B4A6F"/>
    <w:rsid w:val="003C2947"/>
    <w:rsid w:val="003D1A02"/>
    <w:rsid w:val="003D299A"/>
    <w:rsid w:val="003D52C6"/>
    <w:rsid w:val="003D6787"/>
    <w:rsid w:val="003E0F50"/>
    <w:rsid w:val="003E382F"/>
    <w:rsid w:val="003E3AAE"/>
    <w:rsid w:val="003F061E"/>
    <w:rsid w:val="003F29B6"/>
    <w:rsid w:val="003F75E1"/>
    <w:rsid w:val="00405308"/>
    <w:rsid w:val="00411FF5"/>
    <w:rsid w:val="00413177"/>
    <w:rsid w:val="00413D2C"/>
    <w:rsid w:val="00414310"/>
    <w:rsid w:val="00416C26"/>
    <w:rsid w:val="004207D1"/>
    <w:rsid w:val="00421A6E"/>
    <w:rsid w:val="004246F6"/>
    <w:rsid w:val="00430284"/>
    <w:rsid w:val="00431451"/>
    <w:rsid w:val="0044485F"/>
    <w:rsid w:val="004461E3"/>
    <w:rsid w:val="00451381"/>
    <w:rsid w:val="0045338E"/>
    <w:rsid w:val="004561EC"/>
    <w:rsid w:val="004569BB"/>
    <w:rsid w:val="00461A15"/>
    <w:rsid w:val="00462C76"/>
    <w:rsid w:val="00467D12"/>
    <w:rsid w:val="00470C59"/>
    <w:rsid w:val="00471003"/>
    <w:rsid w:val="00471D7E"/>
    <w:rsid w:val="00482132"/>
    <w:rsid w:val="00490ACA"/>
    <w:rsid w:val="004944A2"/>
    <w:rsid w:val="00495388"/>
    <w:rsid w:val="004A13AF"/>
    <w:rsid w:val="004A2204"/>
    <w:rsid w:val="004A6769"/>
    <w:rsid w:val="004A68DA"/>
    <w:rsid w:val="004B285B"/>
    <w:rsid w:val="004B2B66"/>
    <w:rsid w:val="004B4E3F"/>
    <w:rsid w:val="004B68EB"/>
    <w:rsid w:val="004C7D4E"/>
    <w:rsid w:val="004D2565"/>
    <w:rsid w:val="004E3628"/>
    <w:rsid w:val="004E55D1"/>
    <w:rsid w:val="004E6E33"/>
    <w:rsid w:val="004F52F0"/>
    <w:rsid w:val="004F79DB"/>
    <w:rsid w:val="00500297"/>
    <w:rsid w:val="00532304"/>
    <w:rsid w:val="00534B44"/>
    <w:rsid w:val="00541324"/>
    <w:rsid w:val="00542ECF"/>
    <w:rsid w:val="0054742C"/>
    <w:rsid w:val="00553EBD"/>
    <w:rsid w:val="00563F7F"/>
    <w:rsid w:val="005746B7"/>
    <w:rsid w:val="005754B5"/>
    <w:rsid w:val="00577E37"/>
    <w:rsid w:val="00581CB7"/>
    <w:rsid w:val="00592E03"/>
    <w:rsid w:val="005A34FE"/>
    <w:rsid w:val="005A4E56"/>
    <w:rsid w:val="005B62ED"/>
    <w:rsid w:val="005B7321"/>
    <w:rsid w:val="005C29A4"/>
    <w:rsid w:val="005D38B1"/>
    <w:rsid w:val="005D5E48"/>
    <w:rsid w:val="005E2763"/>
    <w:rsid w:val="005E3023"/>
    <w:rsid w:val="005E4884"/>
    <w:rsid w:val="005F1E20"/>
    <w:rsid w:val="00606AC6"/>
    <w:rsid w:val="00610832"/>
    <w:rsid w:val="006109FB"/>
    <w:rsid w:val="00616574"/>
    <w:rsid w:val="00622280"/>
    <w:rsid w:val="006242B4"/>
    <w:rsid w:val="00624F85"/>
    <w:rsid w:val="006257E3"/>
    <w:rsid w:val="00637A56"/>
    <w:rsid w:val="00644E4E"/>
    <w:rsid w:val="006472CD"/>
    <w:rsid w:val="0065710D"/>
    <w:rsid w:val="00662918"/>
    <w:rsid w:val="006646F4"/>
    <w:rsid w:val="00666B1F"/>
    <w:rsid w:val="0066737B"/>
    <w:rsid w:val="00676BEB"/>
    <w:rsid w:val="00676ECE"/>
    <w:rsid w:val="00681367"/>
    <w:rsid w:val="00686FA7"/>
    <w:rsid w:val="00687FE5"/>
    <w:rsid w:val="006921EF"/>
    <w:rsid w:val="006961F5"/>
    <w:rsid w:val="00697919"/>
    <w:rsid w:val="006979F2"/>
    <w:rsid w:val="006A2057"/>
    <w:rsid w:val="006B0329"/>
    <w:rsid w:val="006B66AA"/>
    <w:rsid w:val="006C3D42"/>
    <w:rsid w:val="006C74C6"/>
    <w:rsid w:val="006D0994"/>
    <w:rsid w:val="006D4565"/>
    <w:rsid w:val="006D545F"/>
    <w:rsid w:val="006D5A1B"/>
    <w:rsid w:val="006E04B3"/>
    <w:rsid w:val="006E36F7"/>
    <w:rsid w:val="006F2006"/>
    <w:rsid w:val="006F3FED"/>
    <w:rsid w:val="006F52B1"/>
    <w:rsid w:val="0070647D"/>
    <w:rsid w:val="007076B5"/>
    <w:rsid w:val="00707F1F"/>
    <w:rsid w:val="0071078E"/>
    <w:rsid w:val="0071120A"/>
    <w:rsid w:val="00717C32"/>
    <w:rsid w:val="00720FD2"/>
    <w:rsid w:val="0072129E"/>
    <w:rsid w:val="007215D4"/>
    <w:rsid w:val="00725BB4"/>
    <w:rsid w:val="00727245"/>
    <w:rsid w:val="00731F05"/>
    <w:rsid w:val="00731F9D"/>
    <w:rsid w:val="00733F4E"/>
    <w:rsid w:val="007414CC"/>
    <w:rsid w:val="00742E7C"/>
    <w:rsid w:val="00746C67"/>
    <w:rsid w:val="00747070"/>
    <w:rsid w:val="00753A82"/>
    <w:rsid w:val="007549B7"/>
    <w:rsid w:val="0075533D"/>
    <w:rsid w:val="00762543"/>
    <w:rsid w:val="00767486"/>
    <w:rsid w:val="00770050"/>
    <w:rsid w:val="0079778E"/>
    <w:rsid w:val="007A50F0"/>
    <w:rsid w:val="007A7805"/>
    <w:rsid w:val="007B2175"/>
    <w:rsid w:val="007B3289"/>
    <w:rsid w:val="007B507A"/>
    <w:rsid w:val="007B66C1"/>
    <w:rsid w:val="007B6C61"/>
    <w:rsid w:val="007C19D7"/>
    <w:rsid w:val="007C64B0"/>
    <w:rsid w:val="007D1B37"/>
    <w:rsid w:val="007D3CBA"/>
    <w:rsid w:val="007D441D"/>
    <w:rsid w:val="007D52B0"/>
    <w:rsid w:val="007D76A3"/>
    <w:rsid w:val="007E0F99"/>
    <w:rsid w:val="007E2C85"/>
    <w:rsid w:val="007E4D4F"/>
    <w:rsid w:val="007E757F"/>
    <w:rsid w:val="007E7A24"/>
    <w:rsid w:val="00803CE7"/>
    <w:rsid w:val="00812C1F"/>
    <w:rsid w:val="0081518C"/>
    <w:rsid w:val="00817C76"/>
    <w:rsid w:val="00836EF2"/>
    <w:rsid w:val="00841175"/>
    <w:rsid w:val="00845244"/>
    <w:rsid w:val="0084646C"/>
    <w:rsid w:val="0085229A"/>
    <w:rsid w:val="00861EF6"/>
    <w:rsid w:val="00864284"/>
    <w:rsid w:val="0086431D"/>
    <w:rsid w:val="008674D4"/>
    <w:rsid w:val="008800FE"/>
    <w:rsid w:val="00881B51"/>
    <w:rsid w:val="00884015"/>
    <w:rsid w:val="008871B4"/>
    <w:rsid w:val="00891930"/>
    <w:rsid w:val="008930E9"/>
    <w:rsid w:val="008A0515"/>
    <w:rsid w:val="008A3BB3"/>
    <w:rsid w:val="008B28E7"/>
    <w:rsid w:val="008B5F7F"/>
    <w:rsid w:val="008C31AD"/>
    <w:rsid w:val="008C4767"/>
    <w:rsid w:val="008D2C9A"/>
    <w:rsid w:val="008D4B16"/>
    <w:rsid w:val="008D4D97"/>
    <w:rsid w:val="008D5CEC"/>
    <w:rsid w:val="008D5F8D"/>
    <w:rsid w:val="008D76BE"/>
    <w:rsid w:val="008E1EF3"/>
    <w:rsid w:val="008E2325"/>
    <w:rsid w:val="008E2346"/>
    <w:rsid w:val="008E3EF9"/>
    <w:rsid w:val="008E6E47"/>
    <w:rsid w:val="008F311F"/>
    <w:rsid w:val="00910263"/>
    <w:rsid w:val="00911979"/>
    <w:rsid w:val="009167B2"/>
    <w:rsid w:val="0092237E"/>
    <w:rsid w:val="0092336C"/>
    <w:rsid w:val="009268F4"/>
    <w:rsid w:val="00930CDA"/>
    <w:rsid w:val="00932D2B"/>
    <w:rsid w:val="00934974"/>
    <w:rsid w:val="00935E7D"/>
    <w:rsid w:val="009426E1"/>
    <w:rsid w:val="00943C6D"/>
    <w:rsid w:val="00945CFF"/>
    <w:rsid w:val="00945D2D"/>
    <w:rsid w:val="00953DD7"/>
    <w:rsid w:val="00955F4A"/>
    <w:rsid w:val="00961360"/>
    <w:rsid w:val="00961F50"/>
    <w:rsid w:val="00964FE0"/>
    <w:rsid w:val="00965D34"/>
    <w:rsid w:val="00972B3B"/>
    <w:rsid w:val="00992568"/>
    <w:rsid w:val="00993262"/>
    <w:rsid w:val="009933BB"/>
    <w:rsid w:val="00995C5D"/>
    <w:rsid w:val="00997A57"/>
    <w:rsid w:val="009B0ED8"/>
    <w:rsid w:val="009B68A7"/>
    <w:rsid w:val="009C09D4"/>
    <w:rsid w:val="009C2AEE"/>
    <w:rsid w:val="009C3802"/>
    <w:rsid w:val="009C5C94"/>
    <w:rsid w:val="009D7BD0"/>
    <w:rsid w:val="009E0934"/>
    <w:rsid w:val="009E1D26"/>
    <w:rsid w:val="009F1BC1"/>
    <w:rsid w:val="009F4D2C"/>
    <w:rsid w:val="009F5746"/>
    <w:rsid w:val="00A00D04"/>
    <w:rsid w:val="00A0130D"/>
    <w:rsid w:val="00A066F4"/>
    <w:rsid w:val="00A13C66"/>
    <w:rsid w:val="00A13DE1"/>
    <w:rsid w:val="00A150DD"/>
    <w:rsid w:val="00A1669A"/>
    <w:rsid w:val="00A17DED"/>
    <w:rsid w:val="00A34BF9"/>
    <w:rsid w:val="00A44011"/>
    <w:rsid w:val="00A44588"/>
    <w:rsid w:val="00A4515B"/>
    <w:rsid w:val="00A45FE9"/>
    <w:rsid w:val="00A5034B"/>
    <w:rsid w:val="00A509A8"/>
    <w:rsid w:val="00A53706"/>
    <w:rsid w:val="00A65A0D"/>
    <w:rsid w:val="00A7233C"/>
    <w:rsid w:val="00A73CBC"/>
    <w:rsid w:val="00A75386"/>
    <w:rsid w:val="00A87975"/>
    <w:rsid w:val="00A90848"/>
    <w:rsid w:val="00A951AD"/>
    <w:rsid w:val="00AA72FA"/>
    <w:rsid w:val="00AB6675"/>
    <w:rsid w:val="00AC0FC3"/>
    <w:rsid w:val="00AD049D"/>
    <w:rsid w:val="00AD6202"/>
    <w:rsid w:val="00AD6C5C"/>
    <w:rsid w:val="00AE5396"/>
    <w:rsid w:val="00AE5D07"/>
    <w:rsid w:val="00AE623D"/>
    <w:rsid w:val="00AF1FB7"/>
    <w:rsid w:val="00AF2479"/>
    <w:rsid w:val="00AF564F"/>
    <w:rsid w:val="00B03C96"/>
    <w:rsid w:val="00B16AB9"/>
    <w:rsid w:val="00B244DF"/>
    <w:rsid w:val="00B34F0E"/>
    <w:rsid w:val="00B3513D"/>
    <w:rsid w:val="00B362E7"/>
    <w:rsid w:val="00B41FFD"/>
    <w:rsid w:val="00B42377"/>
    <w:rsid w:val="00B501B9"/>
    <w:rsid w:val="00B508BE"/>
    <w:rsid w:val="00B522EC"/>
    <w:rsid w:val="00B615B5"/>
    <w:rsid w:val="00B62E5B"/>
    <w:rsid w:val="00B63C80"/>
    <w:rsid w:val="00B67F1A"/>
    <w:rsid w:val="00B7415D"/>
    <w:rsid w:val="00B926DE"/>
    <w:rsid w:val="00BB46E2"/>
    <w:rsid w:val="00BB568B"/>
    <w:rsid w:val="00BC0ABA"/>
    <w:rsid w:val="00BC2B5D"/>
    <w:rsid w:val="00BC3E22"/>
    <w:rsid w:val="00BC62FB"/>
    <w:rsid w:val="00BC71D7"/>
    <w:rsid w:val="00BD2C1A"/>
    <w:rsid w:val="00BE02D8"/>
    <w:rsid w:val="00BE2607"/>
    <w:rsid w:val="00BE5035"/>
    <w:rsid w:val="00BE7513"/>
    <w:rsid w:val="00BF7EDF"/>
    <w:rsid w:val="00C21154"/>
    <w:rsid w:val="00C21FED"/>
    <w:rsid w:val="00C25017"/>
    <w:rsid w:val="00C32FA4"/>
    <w:rsid w:val="00C33BB9"/>
    <w:rsid w:val="00C35325"/>
    <w:rsid w:val="00C4053B"/>
    <w:rsid w:val="00C41B7E"/>
    <w:rsid w:val="00C427DF"/>
    <w:rsid w:val="00C42AB7"/>
    <w:rsid w:val="00C43A99"/>
    <w:rsid w:val="00C56ECA"/>
    <w:rsid w:val="00C63A78"/>
    <w:rsid w:val="00C70597"/>
    <w:rsid w:val="00C726BE"/>
    <w:rsid w:val="00C733E8"/>
    <w:rsid w:val="00C74E65"/>
    <w:rsid w:val="00C77B1C"/>
    <w:rsid w:val="00C77BD2"/>
    <w:rsid w:val="00C92BB9"/>
    <w:rsid w:val="00C9475C"/>
    <w:rsid w:val="00C94BD9"/>
    <w:rsid w:val="00CB24BF"/>
    <w:rsid w:val="00CD6D45"/>
    <w:rsid w:val="00CF2CD2"/>
    <w:rsid w:val="00CF5868"/>
    <w:rsid w:val="00D05BB9"/>
    <w:rsid w:val="00D231AC"/>
    <w:rsid w:val="00D24047"/>
    <w:rsid w:val="00D25A8E"/>
    <w:rsid w:val="00D328A7"/>
    <w:rsid w:val="00D332D7"/>
    <w:rsid w:val="00D33996"/>
    <w:rsid w:val="00D42921"/>
    <w:rsid w:val="00D45C60"/>
    <w:rsid w:val="00D47A0D"/>
    <w:rsid w:val="00D51269"/>
    <w:rsid w:val="00D52595"/>
    <w:rsid w:val="00D5644E"/>
    <w:rsid w:val="00D56726"/>
    <w:rsid w:val="00D70328"/>
    <w:rsid w:val="00D70EC4"/>
    <w:rsid w:val="00D77977"/>
    <w:rsid w:val="00D864AB"/>
    <w:rsid w:val="00D93385"/>
    <w:rsid w:val="00DA3FF1"/>
    <w:rsid w:val="00DA72A4"/>
    <w:rsid w:val="00DA7DB2"/>
    <w:rsid w:val="00DB0A1E"/>
    <w:rsid w:val="00DB690B"/>
    <w:rsid w:val="00DB6B22"/>
    <w:rsid w:val="00DC44CA"/>
    <w:rsid w:val="00DC681F"/>
    <w:rsid w:val="00DC7999"/>
    <w:rsid w:val="00DD03EE"/>
    <w:rsid w:val="00DD1DAD"/>
    <w:rsid w:val="00DE00E9"/>
    <w:rsid w:val="00DE1AD0"/>
    <w:rsid w:val="00DE34BF"/>
    <w:rsid w:val="00DE4540"/>
    <w:rsid w:val="00DE5691"/>
    <w:rsid w:val="00DE5EBC"/>
    <w:rsid w:val="00DF05BF"/>
    <w:rsid w:val="00DF2C28"/>
    <w:rsid w:val="00DF3E24"/>
    <w:rsid w:val="00DF7F7F"/>
    <w:rsid w:val="00E03095"/>
    <w:rsid w:val="00E15B52"/>
    <w:rsid w:val="00E241A8"/>
    <w:rsid w:val="00E242C1"/>
    <w:rsid w:val="00E35D0C"/>
    <w:rsid w:val="00E369D6"/>
    <w:rsid w:val="00E3701F"/>
    <w:rsid w:val="00E40663"/>
    <w:rsid w:val="00E416DA"/>
    <w:rsid w:val="00E463E3"/>
    <w:rsid w:val="00E50CAC"/>
    <w:rsid w:val="00E50D9D"/>
    <w:rsid w:val="00E517FC"/>
    <w:rsid w:val="00E55D37"/>
    <w:rsid w:val="00E6046D"/>
    <w:rsid w:val="00E64008"/>
    <w:rsid w:val="00E6641D"/>
    <w:rsid w:val="00E67A8C"/>
    <w:rsid w:val="00E70C2D"/>
    <w:rsid w:val="00E750B5"/>
    <w:rsid w:val="00E85F5E"/>
    <w:rsid w:val="00E86FD4"/>
    <w:rsid w:val="00E95632"/>
    <w:rsid w:val="00EA3879"/>
    <w:rsid w:val="00EA40F1"/>
    <w:rsid w:val="00EB2E7D"/>
    <w:rsid w:val="00EB4E31"/>
    <w:rsid w:val="00EB7FC1"/>
    <w:rsid w:val="00EC2D4C"/>
    <w:rsid w:val="00EC54FD"/>
    <w:rsid w:val="00EC79D9"/>
    <w:rsid w:val="00ED0266"/>
    <w:rsid w:val="00ED066F"/>
    <w:rsid w:val="00ED1804"/>
    <w:rsid w:val="00EE0759"/>
    <w:rsid w:val="00EE4172"/>
    <w:rsid w:val="00F01D56"/>
    <w:rsid w:val="00F045A0"/>
    <w:rsid w:val="00F047BA"/>
    <w:rsid w:val="00F11FB9"/>
    <w:rsid w:val="00F135C5"/>
    <w:rsid w:val="00F2066F"/>
    <w:rsid w:val="00F2173E"/>
    <w:rsid w:val="00F2369F"/>
    <w:rsid w:val="00F2693B"/>
    <w:rsid w:val="00F26E5B"/>
    <w:rsid w:val="00F300CB"/>
    <w:rsid w:val="00F36658"/>
    <w:rsid w:val="00F413F7"/>
    <w:rsid w:val="00F416B7"/>
    <w:rsid w:val="00F53321"/>
    <w:rsid w:val="00F54D65"/>
    <w:rsid w:val="00F63D47"/>
    <w:rsid w:val="00F63DD2"/>
    <w:rsid w:val="00F76C8A"/>
    <w:rsid w:val="00F77EA2"/>
    <w:rsid w:val="00F80AD1"/>
    <w:rsid w:val="00F83B37"/>
    <w:rsid w:val="00F844A3"/>
    <w:rsid w:val="00F929B7"/>
    <w:rsid w:val="00F9500E"/>
    <w:rsid w:val="00FA6449"/>
    <w:rsid w:val="00FA714A"/>
    <w:rsid w:val="00FB618E"/>
    <w:rsid w:val="00FC2882"/>
    <w:rsid w:val="00FC569F"/>
    <w:rsid w:val="00FC627C"/>
    <w:rsid w:val="00FD2339"/>
    <w:rsid w:val="00FD4A88"/>
    <w:rsid w:val="00FD79E2"/>
    <w:rsid w:val="00FE0897"/>
    <w:rsid w:val="00FE4743"/>
    <w:rsid w:val="00FF05D8"/>
    <w:rsid w:val="00FF2A72"/>
    <w:rsid w:val="00FF318B"/>
    <w:rsid w:val="00FF403A"/>
    <w:rsid w:val="00FF4085"/>
    <w:rsid w:val="00FF6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A58556"/>
  <w15:docId w15:val="{325B75BD-E847-4C94-BB65-7AE6926F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F38"/>
  </w:style>
  <w:style w:type="paragraph" w:styleId="berschrift1">
    <w:name w:val="heading 1"/>
    <w:basedOn w:val="Standard"/>
    <w:next w:val="Standard"/>
    <w:link w:val="berschrift1Zchn"/>
    <w:qFormat/>
    <w:rsid w:val="00910263"/>
    <w:pPr>
      <w:keepNext/>
      <w:keepLines/>
      <w:numPr>
        <w:numId w:val="8"/>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910263"/>
    <w:pPr>
      <w:keepNext/>
      <w:keepLines/>
      <w:numPr>
        <w:ilvl w:val="1"/>
        <w:numId w:val="8"/>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910263"/>
    <w:pPr>
      <w:keepNext/>
      <w:keepLines/>
      <w:numPr>
        <w:ilvl w:val="2"/>
        <w:numId w:val="8"/>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910263"/>
    <w:pPr>
      <w:keepNext/>
      <w:keepLines/>
      <w:numPr>
        <w:ilvl w:val="3"/>
        <w:numId w:val="8"/>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910263"/>
    <w:pPr>
      <w:keepNext/>
      <w:keepLines/>
      <w:numPr>
        <w:ilvl w:val="4"/>
        <w:numId w:val="8"/>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910263"/>
    <w:pPr>
      <w:keepNext/>
      <w:keepLines/>
      <w:numPr>
        <w:ilvl w:val="5"/>
        <w:numId w:val="8"/>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910263"/>
    <w:pPr>
      <w:keepNext/>
      <w:keepLines/>
      <w:numPr>
        <w:ilvl w:val="6"/>
        <w:numId w:val="8"/>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910263"/>
    <w:pPr>
      <w:keepNext/>
      <w:keepLines/>
      <w:numPr>
        <w:ilvl w:val="7"/>
        <w:numId w:val="8"/>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910263"/>
    <w:pPr>
      <w:keepNext/>
      <w:keepLines/>
      <w:numPr>
        <w:ilvl w:val="8"/>
        <w:numId w:val="8"/>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lock">
    <w:name w:val="Absenderblock"/>
    <w:basedOn w:val="Standard"/>
    <w:link w:val="AbsenderblockZchn"/>
    <w:uiPriority w:val="9"/>
    <w:rsid w:val="007B66C1"/>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7B66C1"/>
    <w:rPr>
      <w:sz w:val="16"/>
      <w:szCs w:val="16"/>
      <w:lang w:eastAsia="en-US"/>
    </w:rPr>
  </w:style>
  <w:style w:type="paragraph" w:customStyle="1" w:styleId="Absendername">
    <w:name w:val="Absendername"/>
    <w:basedOn w:val="Absenderblock"/>
    <w:next w:val="Absenderblock"/>
    <w:uiPriority w:val="9"/>
    <w:rsid w:val="007B66C1"/>
    <w:pPr>
      <w:spacing w:after="40"/>
    </w:pPr>
    <w:rPr>
      <w:sz w:val="20"/>
    </w:rPr>
  </w:style>
  <w:style w:type="paragraph" w:customStyle="1" w:styleId="Absenderzeile">
    <w:name w:val="Absenderzeile"/>
    <w:basedOn w:val="Absenderblock"/>
    <w:uiPriority w:val="9"/>
    <w:rsid w:val="007B66C1"/>
    <w:pPr>
      <w:spacing w:after="40"/>
    </w:pPr>
    <w:rPr>
      <w:sz w:val="14"/>
    </w:rPr>
  </w:style>
  <w:style w:type="character" w:customStyle="1" w:styleId="berschrift1Zchn">
    <w:name w:val="Überschrift 1 Zchn"/>
    <w:basedOn w:val="Absatz-Standardschriftart"/>
    <w:link w:val="berschrift1"/>
    <w:rsid w:val="00910263"/>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910263"/>
    <w:rPr>
      <w:rFonts w:asciiTheme="majorHAnsi" w:eastAsiaTheme="majorEastAsia" w:hAnsiTheme="majorHAnsi"/>
      <w:b/>
      <w:bCs/>
    </w:rPr>
  </w:style>
  <w:style w:type="character" w:customStyle="1" w:styleId="berschrift3Zchn">
    <w:name w:val="Überschrift 3 Zchn"/>
    <w:basedOn w:val="Absatz-Standardschriftart"/>
    <w:link w:val="berschrift3"/>
    <w:rsid w:val="00910263"/>
    <w:rPr>
      <w:rFonts w:asciiTheme="majorHAnsi" w:eastAsiaTheme="majorEastAsia" w:hAnsiTheme="majorHAnsi"/>
      <w:b/>
      <w:bCs/>
    </w:rPr>
  </w:style>
  <w:style w:type="character" w:customStyle="1" w:styleId="berschrift4Zchn">
    <w:name w:val="Überschrift 4 Zchn"/>
    <w:basedOn w:val="Absatz-Standardschriftart"/>
    <w:link w:val="berschrift4"/>
    <w:rsid w:val="00910263"/>
    <w:rPr>
      <w:rFonts w:asciiTheme="majorHAnsi" w:eastAsiaTheme="majorEastAsia" w:hAnsiTheme="majorHAnsi"/>
      <w:b/>
      <w:bCs/>
    </w:rPr>
  </w:style>
  <w:style w:type="character" w:customStyle="1" w:styleId="berschrift5Zchn">
    <w:name w:val="Überschrift 5 Zchn"/>
    <w:basedOn w:val="Absatz-Standardschriftart"/>
    <w:link w:val="berschrift5"/>
    <w:rsid w:val="00910263"/>
    <w:rPr>
      <w:rFonts w:asciiTheme="majorHAnsi" w:eastAsiaTheme="majorEastAsia" w:hAnsiTheme="majorHAnsi"/>
      <w:b/>
      <w:bCs/>
    </w:rPr>
  </w:style>
  <w:style w:type="character" w:customStyle="1" w:styleId="berschrift6Zchn">
    <w:name w:val="Überschrift 6 Zchn"/>
    <w:basedOn w:val="Absatz-Standardschriftart"/>
    <w:link w:val="berschrift6"/>
    <w:rsid w:val="00910263"/>
    <w:rPr>
      <w:rFonts w:asciiTheme="majorHAnsi" w:eastAsiaTheme="majorEastAsia" w:hAnsiTheme="majorHAnsi"/>
      <w:b/>
      <w:bCs/>
    </w:rPr>
  </w:style>
  <w:style w:type="character" w:customStyle="1" w:styleId="berschrift7Zchn">
    <w:name w:val="Überschrift 7 Zchn"/>
    <w:basedOn w:val="Absatz-Standardschriftart"/>
    <w:link w:val="berschrift7"/>
    <w:rsid w:val="00910263"/>
    <w:rPr>
      <w:rFonts w:asciiTheme="majorHAnsi" w:eastAsiaTheme="majorEastAsia" w:hAnsiTheme="majorHAnsi"/>
      <w:b/>
      <w:bCs/>
    </w:rPr>
  </w:style>
  <w:style w:type="character" w:customStyle="1" w:styleId="berschrift8Zchn">
    <w:name w:val="Überschrift 8 Zchn"/>
    <w:basedOn w:val="Absatz-Standardschriftart"/>
    <w:link w:val="berschrift8"/>
    <w:rsid w:val="00910263"/>
    <w:rPr>
      <w:rFonts w:asciiTheme="majorHAnsi" w:eastAsiaTheme="majorEastAsia" w:hAnsiTheme="majorHAnsi"/>
      <w:b/>
      <w:bCs/>
    </w:rPr>
  </w:style>
  <w:style w:type="character" w:customStyle="1" w:styleId="berschrift9Zchn">
    <w:name w:val="Überschrift 9 Zchn"/>
    <w:basedOn w:val="Absatz-Standardschriftart"/>
    <w:link w:val="berschrift9"/>
    <w:rsid w:val="00910263"/>
    <w:rPr>
      <w:rFonts w:asciiTheme="majorHAnsi" w:eastAsiaTheme="majorEastAsia" w:hAnsiTheme="majorHAnsi"/>
      <w:b/>
      <w:bCs/>
    </w:rPr>
  </w:style>
  <w:style w:type="paragraph" w:styleId="Anrede">
    <w:name w:val="Salutation"/>
    <w:basedOn w:val="Standard"/>
    <w:next w:val="Standard"/>
    <w:link w:val="AnredeZchn"/>
    <w:uiPriority w:val="9"/>
    <w:unhideWhenUsed/>
    <w:rsid w:val="007B66C1"/>
    <w:pPr>
      <w:tabs>
        <w:tab w:val="left" w:pos="993"/>
      </w:tabs>
      <w:spacing w:line="528" w:lineRule="auto"/>
    </w:pPr>
    <w:rPr>
      <w:lang w:eastAsia="en-US"/>
    </w:rPr>
  </w:style>
  <w:style w:type="character" w:customStyle="1" w:styleId="AnredeZchn">
    <w:name w:val="Anrede Zchn"/>
    <w:basedOn w:val="Absatz-Standardschriftart"/>
    <w:link w:val="Anrede"/>
    <w:uiPriority w:val="9"/>
    <w:rsid w:val="007B66C1"/>
    <w:rPr>
      <w:lang w:eastAsia="en-US"/>
    </w:rPr>
  </w:style>
  <w:style w:type="paragraph" w:styleId="Aufzhlungszeichen">
    <w:name w:val="List Bullet"/>
    <w:basedOn w:val="Standard"/>
    <w:link w:val="AufzhlungszeichenZchn"/>
    <w:uiPriority w:val="1"/>
    <w:qFormat/>
    <w:rsid w:val="00106F38"/>
    <w:pPr>
      <w:numPr>
        <w:numId w:val="6"/>
      </w:numPr>
    </w:pPr>
  </w:style>
  <w:style w:type="character" w:customStyle="1" w:styleId="AufzhlungszeichenZchn">
    <w:name w:val="Aufzählungszeichen Zchn"/>
    <w:basedOn w:val="Absatz-Standardschriftart"/>
    <w:link w:val="Aufzhlungszeichen"/>
    <w:uiPriority w:val="1"/>
    <w:rsid w:val="00106F38"/>
  </w:style>
  <w:style w:type="paragraph" w:customStyle="1" w:styleId="Aufzhlungszeichengrau">
    <w:name w:val="Aufzählungszeichen grau"/>
    <w:basedOn w:val="Aufzhlungszeichen"/>
    <w:link w:val="AufzhlungszeichengrauZchn"/>
    <w:uiPriority w:val="1"/>
    <w:qFormat/>
    <w:rsid w:val="00106F38"/>
    <w:pPr>
      <w:numPr>
        <w:ilvl w:val="2"/>
      </w:numPr>
    </w:pPr>
  </w:style>
  <w:style w:type="character" w:customStyle="1" w:styleId="AufzhlungszeichengrauZchn">
    <w:name w:val="Aufzählungszeichen grau Zchn"/>
    <w:basedOn w:val="AufzhlungszeichenZchn"/>
    <w:link w:val="Aufzhlungszeichengrau"/>
    <w:uiPriority w:val="1"/>
    <w:rsid w:val="00106F38"/>
  </w:style>
  <w:style w:type="paragraph" w:customStyle="1" w:styleId="AufzhlungszeichengrauE2">
    <w:name w:val="Aufzählungszeichen grau E2"/>
    <w:basedOn w:val="Aufzhlungszeichen"/>
    <w:link w:val="AufzhlungszeichengrauE2Zchn"/>
    <w:uiPriority w:val="1"/>
    <w:qFormat/>
    <w:rsid w:val="00106F38"/>
    <w:pPr>
      <w:numPr>
        <w:ilvl w:val="6"/>
      </w:numPr>
    </w:pPr>
  </w:style>
  <w:style w:type="character" w:customStyle="1" w:styleId="AufzhlungszeichengrauE2Zchn">
    <w:name w:val="Aufzählungszeichen grau E2 Zchn"/>
    <w:basedOn w:val="AufzhlungszeichenZchn"/>
    <w:link w:val="AufzhlungszeichengrauE2"/>
    <w:uiPriority w:val="1"/>
    <w:rsid w:val="00106F38"/>
  </w:style>
  <w:style w:type="paragraph" w:customStyle="1" w:styleId="Aufzhlungszeichenpetrol">
    <w:name w:val="Aufzählungszeichen petrol"/>
    <w:basedOn w:val="Aufzhlungszeichen"/>
    <w:link w:val="AufzhlungszeichenpetrolZchn"/>
    <w:uiPriority w:val="1"/>
    <w:qFormat/>
    <w:rsid w:val="00106F38"/>
    <w:pPr>
      <w:numPr>
        <w:ilvl w:val="3"/>
      </w:numPr>
    </w:pPr>
  </w:style>
  <w:style w:type="character" w:customStyle="1" w:styleId="AufzhlungszeichenpetrolZchn">
    <w:name w:val="Aufzählungszeichen petrol Zchn"/>
    <w:basedOn w:val="AufzhlungszeichenZchn"/>
    <w:link w:val="Aufzhlungszeichenpetrol"/>
    <w:uiPriority w:val="1"/>
    <w:rsid w:val="00106F38"/>
  </w:style>
  <w:style w:type="paragraph" w:customStyle="1" w:styleId="AufzhlungszeichenpetrolE2">
    <w:name w:val="Aufzählungszeichen petrol E2"/>
    <w:basedOn w:val="Aufzhlungszeichen"/>
    <w:link w:val="AufzhlungszeichenpetrolE2Zchn"/>
    <w:uiPriority w:val="1"/>
    <w:qFormat/>
    <w:rsid w:val="00106F38"/>
    <w:pPr>
      <w:numPr>
        <w:ilvl w:val="7"/>
      </w:numPr>
    </w:pPr>
  </w:style>
  <w:style w:type="character" w:customStyle="1" w:styleId="AufzhlungszeichenpetrolE2Zchn">
    <w:name w:val="Aufzählungszeichen petrol E2 Zchn"/>
    <w:basedOn w:val="AufzhlungszeichenZchn"/>
    <w:link w:val="AufzhlungszeichenpetrolE2"/>
    <w:uiPriority w:val="1"/>
    <w:rsid w:val="00106F38"/>
  </w:style>
  <w:style w:type="paragraph" w:customStyle="1" w:styleId="Aufzhlungszeichenrot">
    <w:name w:val="Aufzählungszeichen rot"/>
    <w:basedOn w:val="Aufzhlungszeichen"/>
    <w:link w:val="AufzhlungszeichenrotZchn"/>
    <w:uiPriority w:val="1"/>
    <w:qFormat/>
    <w:locked/>
    <w:rsid w:val="00106F38"/>
    <w:pPr>
      <w:numPr>
        <w:ilvl w:val="1"/>
      </w:numPr>
    </w:pPr>
  </w:style>
  <w:style w:type="character" w:customStyle="1" w:styleId="AufzhlungszeichenrotZchn">
    <w:name w:val="Aufzählungszeichen rot Zchn"/>
    <w:basedOn w:val="AufzhlungszeichenZchn"/>
    <w:link w:val="Aufzhlungszeichenrot"/>
    <w:uiPriority w:val="1"/>
    <w:rsid w:val="00106F38"/>
  </w:style>
  <w:style w:type="paragraph" w:customStyle="1" w:styleId="AufzhlungszeichenrotE2">
    <w:name w:val="Aufzählungszeichen rot E2"/>
    <w:basedOn w:val="Aufzhlungszeichen"/>
    <w:link w:val="AufzhlungszeichenrotE2Zchn"/>
    <w:uiPriority w:val="1"/>
    <w:qFormat/>
    <w:rsid w:val="00106F38"/>
    <w:pPr>
      <w:numPr>
        <w:ilvl w:val="5"/>
      </w:numPr>
    </w:pPr>
  </w:style>
  <w:style w:type="character" w:customStyle="1" w:styleId="AufzhlungszeichenrotE2Zchn">
    <w:name w:val="Aufzählungszeichen rot E2 Zchn"/>
    <w:basedOn w:val="AufzhlungszeichenZchn"/>
    <w:link w:val="AufzhlungszeichenrotE2"/>
    <w:uiPriority w:val="1"/>
    <w:rsid w:val="00106F38"/>
  </w:style>
  <w:style w:type="paragraph" w:customStyle="1" w:styleId="AufzhlungszeichenschwarzE2">
    <w:name w:val="Aufzählungszeichen schwarz E2"/>
    <w:basedOn w:val="Aufzhlungszeichen"/>
    <w:link w:val="AufzhlungszeichenschwarzE2Zchn"/>
    <w:uiPriority w:val="1"/>
    <w:qFormat/>
    <w:rsid w:val="00106F38"/>
    <w:pPr>
      <w:numPr>
        <w:ilvl w:val="4"/>
      </w:numPr>
    </w:pPr>
  </w:style>
  <w:style w:type="character" w:customStyle="1" w:styleId="AufzhlungszeichenschwarzE2Zchn">
    <w:name w:val="Aufzählungszeichen schwarz E2 Zchn"/>
    <w:basedOn w:val="AufzhlungszeichenZchn"/>
    <w:link w:val="AufzhlungszeichenschwarzE2"/>
    <w:uiPriority w:val="1"/>
    <w:rsid w:val="00106F38"/>
  </w:style>
  <w:style w:type="paragraph" w:customStyle="1" w:styleId="AufzhlungszeichenschwarzE3">
    <w:name w:val="Aufzählungszeichen schwarz E3"/>
    <w:basedOn w:val="Aufzhlungszeichen"/>
    <w:link w:val="AufzhlungszeichenschwarzE3Zchn"/>
    <w:uiPriority w:val="1"/>
    <w:qFormat/>
    <w:rsid w:val="00106F38"/>
    <w:pPr>
      <w:numPr>
        <w:ilvl w:val="8"/>
        <w:numId w:val="3"/>
      </w:numPr>
      <w:ind w:left="1078" w:hanging="284"/>
    </w:pPr>
  </w:style>
  <w:style w:type="character" w:customStyle="1" w:styleId="AufzhlungszeichenschwarzE3Zchn">
    <w:name w:val="Aufzählungszeichen schwarz E3 Zchn"/>
    <w:basedOn w:val="AufzhlungszeichenZchn"/>
    <w:link w:val="AufzhlungszeichenschwarzE3"/>
    <w:uiPriority w:val="1"/>
    <w:rsid w:val="00106F38"/>
  </w:style>
  <w:style w:type="paragraph" w:customStyle="1" w:styleId="Pressebelehrung">
    <w:name w:val="Pressebelehrung"/>
    <w:basedOn w:val="Standard"/>
    <w:next w:val="Standard"/>
    <w:uiPriority w:val="10"/>
    <w:rsid w:val="00F54D65"/>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styleId="Beschriftung">
    <w:name w:val="caption"/>
    <w:basedOn w:val="Standard"/>
    <w:uiPriority w:val="35"/>
    <w:rsid w:val="00BE5035"/>
    <w:rPr>
      <w:sz w:val="16"/>
      <w:szCs w:val="15"/>
    </w:rPr>
  </w:style>
  <w:style w:type="character" w:styleId="BesuchterLink">
    <w:name w:val="FollowedHyperlink"/>
    <w:basedOn w:val="Absatz-Standardschriftart"/>
    <w:uiPriority w:val="99"/>
    <w:semiHidden/>
    <w:unhideWhenUsed/>
    <w:rsid w:val="00BE5035"/>
    <w:rPr>
      <w:color w:val="BE0421" w:themeColor="followedHyperlink"/>
      <w:u w:val="single"/>
    </w:rPr>
  </w:style>
  <w:style w:type="paragraph" w:customStyle="1" w:styleId="Betreff">
    <w:name w:val="Betreff"/>
    <w:uiPriority w:val="9"/>
    <w:rsid w:val="00BD2C1A"/>
    <w:pPr>
      <w:spacing w:after="660"/>
    </w:pPr>
    <w:rPr>
      <w:rFonts w:eastAsia="Times New Roman" w:cs="Times New Roman"/>
      <w:b/>
    </w:rPr>
  </w:style>
  <w:style w:type="paragraph" w:styleId="Blocktext">
    <w:name w:val="Block Text"/>
    <w:basedOn w:val="Standard"/>
    <w:uiPriority w:val="99"/>
    <w:semiHidden/>
    <w:unhideWhenUsed/>
    <w:rsid w:val="00BE5035"/>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character" w:styleId="Buchtitel">
    <w:name w:val="Book Title"/>
    <w:basedOn w:val="Absatz-Standardschriftart"/>
    <w:uiPriority w:val="33"/>
    <w:unhideWhenUsed/>
    <w:rsid w:val="00BE5035"/>
    <w:rPr>
      <w:spacing w:val="0"/>
      <w:sz w:val="56"/>
    </w:rPr>
  </w:style>
  <w:style w:type="paragraph" w:styleId="Datum">
    <w:name w:val="Date"/>
    <w:basedOn w:val="Standard"/>
    <w:next w:val="Standard"/>
    <w:link w:val="DatumZchn"/>
    <w:uiPriority w:val="99"/>
    <w:semiHidden/>
    <w:unhideWhenUsed/>
    <w:rsid w:val="00BE5035"/>
    <w:pPr>
      <w:spacing w:line="269" w:lineRule="auto"/>
    </w:pPr>
  </w:style>
  <w:style w:type="character" w:customStyle="1" w:styleId="DatumZchn">
    <w:name w:val="Datum Zchn"/>
    <w:basedOn w:val="Absatz-Standardschriftart"/>
    <w:link w:val="Datum"/>
    <w:uiPriority w:val="99"/>
    <w:semiHidden/>
    <w:rsid w:val="00BE5035"/>
  </w:style>
  <w:style w:type="paragraph" w:styleId="Dokumentstruktur">
    <w:name w:val="Document Map"/>
    <w:basedOn w:val="Standard"/>
    <w:link w:val="DokumentstrukturZchn"/>
    <w:uiPriority w:val="99"/>
    <w:unhideWhenUsed/>
    <w:rsid w:val="00BE5035"/>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E5035"/>
    <w:rPr>
      <w:rFonts w:cs="Tahoma"/>
      <w:sz w:val="16"/>
      <w:szCs w:val="16"/>
    </w:rPr>
  </w:style>
  <w:style w:type="paragraph" w:styleId="E-Mail-Signatur">
    <w:name w:val="E-mail Signature"/>
    <w:basedOn w:val="Standard"/>
    <w:link w:val="E-Mail-SignaturZchn"/>
    <w:uiPriority w:val="99"/>
    <w:semiHidden/>
    <w:unhideWhenUsed/>
    <w:rsid w:val="00BE5035"/>
    <w:pPr>
      <w:spacing w:line="240" w:lineRule="auto"/>
    </w:pPr>
  </w:style>
  <w:style w:type="character" w:customStyle="1" w:styleId="E-Mail-SignaturZchn">
    <w:name w:val="E-Mail-Signatur Zchn"/>
    <w:basedOn w:val="Absatz-Standardschriftart"/>
    <w:link w:val="E-Mail-Signatur"/>
    <w:uiPriority w:val="99"/>
    <w:semiHidden/>
    <w:rsid w:val="00BE5035"/>
  </w:style>
  <w:style w:type="paragraph" w:customStyle="1" w:styleId="Empfnger">
    <w:name w:val="Empfänger"/>
    <w:basedOn w:val="Standard"/>
    <w:uiPriority w:val="9"/>
    <w:rsid w:val="004207D1"/>
    <w:pPr>
      <w:spacing w:line="216" w:lineRule="auto"/>
    </w:pPr>
    <w:rPr>
      <w:rFonts w:eastAsia="Times New Roman" w:cs="Times New Roman"/>
    </w:rPr>
  </w:style>
  <w:style w:type="paragraph" w:styleId="Endnotentext">
    <w:name w:val="endnote text"/>
    <w:basedOn w:val="Standard"/>
    <w:link w:val="EndnotentextZchn"/>
    <w:uiPriority w:val="99"/>
    <w:semiHidden/>
    <w:unhideWhenUsed/>
    <w:rsid w:val="00BE5035"/>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E5035"/>
    <w:rPr>
      <w:sz w:val="14"/>
      <w:szCs w:val="14"/>
    </w:rPr>
  </w:style>
  <w:style w:type="character" w:styleId="Endnotenzeichen">
    <w:name w:val="endnote reference"/>
    <w:basedOn w:val="Absatz-Standardschriftart"/>
    <w:uiPriority w:val="99"/>
    <w:semiHidden/>
    <w:unhideWhenUsed/>
    <w:rsid w:val="00BE5035"/>
    <w:rPr>
      <w:vertAlign w:val="superscript"/>
    </w:rPr>
  </w:style>
  <w:style w:type="character" w:styleId="Fett">
    <w:name w:val="Strong"/>
    <w:basedOn w:val="Absatz-Standardschriftart"/>
    <w:uiPriority w:val="4"/>
    <w:qFormat/>
    <w:rsid w:val="00106F38"/>
    <w:rPr>
      <w:b/>
      <w:bCs/>
    </w:rPr>
  </w:style>
  <w:style w:type="paragraph" w:customStyle="1" w:styleId="FlietextEbene1">
    <w:name w:val="Fließtext Ebene 1"/>
    <w:basedOn w:val="berschrift1"/>
    <w:uiPriority w:val="3"/>
    <w:qFormat/>
    <w:rsid w:val="006472CD"/>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106F38"/>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106F38"/>
    <w:pPr>
      <w:ind w:left="1077"/>
    </w:pPr>
  </w:style>
  <w:style w:type="paragraph" w:styleId="Titel">
    <w:name w:val="Title"/>
    <w:basedOn w:val="Standard"/>
    <w:next w:val="Standard"/>
    <w:link w:val="TitelZchn"/>
    <w:qFormat/>
    <w:rsid w:val="00106F38"/>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106F38"/>
    <w:rPr>
      <w:rFonts w:asciiTheme="majorHAnsi" w:eastAsiaTheme="majorEastAsia" w:hAnsiTheme="majorHAnsi"/>
      <w:color w:val="000000" w:themeColor="text1"/>
      <w:kern w:val="28"/>
      <w:sz w:val="28"/>
      <w:szCs w:val="56"/>
    </w:rPr>
  </w:style>
  <w:style w:type="paragraph" w:customStyle="1" w:styleId="Formularname">
    <w:name w:val="Formularname"/>
    <w:basedOn w:val="Titel"/>
    <w:next w:val="Standard"/>
    <w:uiPriority w:val="9"/>
    <w:rsid w:val="00731F9D"/>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E35D0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E35D0C"/>
    <w:rPr>
      <w:rFonts w:asciiTheme="majorHAnsi" w:eastAsiaTheme="majorEastAsia" w:hAnsiTheme="majorHAnsi"/>
      <w:noProof/>
      <w:color w:val="000000" w:themeColor="text1"/>
      <w:spacing w:val="13"/>
      <w:sz w:val="48"/>
      <w:szCs w:val="48"/>
      <w:lang w:eastAsia="de-DE"/>
    </w:rPr>
  </w:style>
  <w:style w:type="paragraph" w:styleId="Funotentext">
    <w:name w:val="footnote text"/>
    <w:basedOn w:val="Endnotentext"/>
    <w:link w:val="FunotentextZchn"/>
    <w:uiPriority w:val="99"/>
    <w:semiHidden/>
    <w:unhideWhenUsed/>
    <w:rsid w:val="00BE5035"/>
  </w:style>
  <w:style w:type="character" w:customStyle="1" w:styleId="FunotentextZchn">
    <w:name w:val="Fußnotentext Zchn"/>
    <w:basedOn w:val="Absatz-Standardschriftart"/>
    <w:link w:val="Funotentext"/>
    <w:uiPriority w:val="99"/>
    <w:semiHidden/>
    <w:rsid w:val="00BE5035"/>
    <w:rPr>
      <w:sz w:val="14"/>
      <w:szCs w:val="14"/>
    </w:rPr>
  </w:style>
  <w:style w:type="character" w:styleId="Funotenzeichen">
    <w:name w:val="footnote reference"/>
    <w:basedOn w:val="Absatz-Standardschriftart"/>
    <w:uiPriority w:val="99"/>
    <w:semiHidden/>
    <w:unhideWhenUsed/>
    <w:rsid w:val="00BE5035"/>
    <w:rPr>
      <w:vertAlign w:val="superscript"/>
    </w:rPr>
  </w:style>
  <w:style w:type="paragraph" w:styleId="Fuzeile">
    <w:name w:val="footer"/>
    <w:basedOn w:val="Standard"/>
    <w:link w:val="FuzeileZchn"/>
    <w:uiPriority w:val="99"/>
    <w:unhideWhenUsed/>
    <w:rsid w:val="00421A6E"/>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9"/>
    <w:rsid w:val="00421A6E"/>
    <w:rPr>
      <w:rFonts w:ascii="Lucida Sans Unicode" w:eastAsia="Lucida Sans Unicode" w:hAnsi="Lucida Sans Unicode" w:cs="Times New Roman"/>
      <w:noProof/>
      <w:sz w:val="12"/>
      <w:lang w:eastAsia="de-DE"/>
    </w:rPr>
  </w:style>
  <w:style w:type="numbering" w:customStyle="1" w:styleId="GKVListe">
    <w:name w:val="GKV Liste"/>
    <w:uiPriority w:val="99"/>
    <w:rsid w:val="00BE5035"/>
    <w:pPr>
      <w:numPr>
        <w:numId w:val="1"/>
      </w:numPr>
    </w:pPr>
  </w:style>
  <w:style w:type="paragraph" w:styleId="Gruformel">
    <w:name w:val="Closing"/>
    <w:basedOn w:val="Standard"/>
    <w:link w:val="GruformelZchn"/>
    <w:uiPriority w:val="99"/>
    <w:semiHidden/>
    <w:unhideWhenUsed/>
    <w:rsid w:val="00BE5035"/>
    <w:pPr>
      <w:spacing w:line="240" w:lineRule="auto"/>
      <w:ind w:left="4252"/>
    </w:pPr>
  </w:style>
  <w:style w:type="character" w:customStyle="1" w:styleId="GruformelZchn">
    <w:name w:val="Grußformel Zchn"/>
    <w:basedOn w:val="Absatz-Standardschriftart"/>
    <w:link w:val="Gruformel"/>
    <w:uiPriority w:val="99"/>
    <w:semiHidden/>
    <w:rsid w:val="00BE5035"/>
  </w:style>
  <w:style w:type="character" w:styleId="Hervorhebung">
    <w:name w:val="Emphasis"/>
    <w:basedOn w:val="Absatz-Standardschriftart"/>
    <w:uiPriority w:val="39"/>
    <w:qFormat/>
    <w:rsid w:val="00106F38"/>
    <w:rPr>
      <w:i/>
      <w:iCs/>
    </w:rPr>
  </w:style>
  <w:style w:type="character" w:styleId="Hyperlink">
    <w:name w:val="Hyperlink"/>
    <w:basedOn w:val="Absatz-Standardschriftart"/>
    <w:uiPriority w:val="99"/>
    <w:rsid w:val="00BE5035"/>
    <w:rPr>
      <w:color w:val="888888" w:themeColor="hyperlink"/>
      <w:u w:val="single"/>
    </w:rPr>
  </w:style>
  <w:style w:type="paragraph" w:styleId="Index1">
    <w:name w:val="index 1"/>
    <w:basedOn w:val="Standard"/>
    <w:next w:val="Standard"/>
    <w:autoRedefine/>
    <w:uiPriority w:val="99"/>
    <w:semiHidden/>
    <w:unhideWhenUsed/>
    <w:rsid w:val="00BE5035"/>
    <w:pPr>
      <w:spacing w:line="240" w:lineRule="auto"/>
      <w:ind w:left="220" w:hanging="220"/>
    </w:pPr>
  </w:style>
  <w:style w:type="paragraph" w:styleId="Indexberschrift">
    <w:name w:val="index heading"/>
    <w:basedOn w:val="Standard"/>
    <w:next w:val="Index1"/>
    <w:uiPriority w:val="99"/>
    <w:semiHidden/>
    <w:unhideWhenUsed/>
    <w:rsid w:val="00BE5035"/>
    <w:pPr>
      <w:spacing w:line="269" w:lineRule="auto"/>
    </w:pPr>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BE5035"/>
    <w:pPr>
      <w:numPr>
        <w:numId w:val="0"/>
      </w:numPr>
      <w:spacing w:after="336"/>
      <w:outlineLvl w:val="9"/>
    </w:pPr>
    <w:rPr>
      <w:b w:val="0"/>
      <w:bCs w:val="0"/>
    </w:rPr>
  </w:style>
  <w:style w:type="character" w:styleId="IntensiveHervorhebung">
    <w:name w:val="Intense Emphasis"/>
    <w:basedOn w:val="Absatz-Standardschriftart"/>
    <w:uiPriority w:val="39"/>
    <w:qFormat/>
    <w:rsid w:val="00106F38"/>
    <w:rPr>
      <w:color w:val="BE0421" w:themeColor="accent1"/>
    </w:rPr>
  </w:style>
  <w:style w:type="character" w:styleId="IntensiverVerweis">
    <w:name w:val="Intense Reference"/>
    <w:basedOn w:val="Absatz-Standardschriftart"/>
    <w:uiPriority w:val="32"/>
    <w:rsid w:val="00BE5035"/>
    <w:rPr>
      <w:b/>
      <w:bCs/>
      <w:color w:val="C7C7C7" w:themeColor="accent2"/>
      <w:spacing w:val="5"/>
      <w:u w:val="single"/>
    </w:rPr>
  </w:style>
  <w:style w:type="paragraph" w:styleId="IntensivesZitat">
    <w:name w:val="Intense Quote"/>
    <w:basedOn w:val="Standard"/>
    <w:next w:val="Standard"/>
    <w:link w:val="IntensivesZitatZchn"/>
    <w:uiPriority w:val="30"/>
    <w:unhideWhenUsed/>
    <w:qFormat/>
    <w:rsid w:val="00106F38"/>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106F38"/>
    <w:rPr>
      <w:b/>
      <w:bCs/>
      <w:i/>
      <w:iCs/>
      <w:color w:val="C7C7C7" w:themeColor="accent2"/>
    </w:rPr>
  </w:style>
  <w:style w:type="paragraph" w:styleId="KeinLeerraum">
    <w:name w:val="No Spacing"/>
    <w:uiPriority w:val="1"/>
    <w:rsid w:val="00BE5035"/>
    <w:pPr>
      <w:spacing w:line="240" w:lineRule="auto"/>
    </w:pPr>
    <w:rPr>
      <w:lang w:eastAsia="en-US"/>
    </w:rPr>
  </w:style>
  <w:style w:type="paragraph" w:styleId="Kommentartext">
    <w:name w:val="annotation text"/>
    <w:basedOn w:val="Standard"/>
    <w:link w:val="KommentartextZchn"/>
    <w:uiPriority w:val="99"/>
    <w:semiHidden/>
    <w:unhideWhenUsed/>
    <w:rsid w:val="00BE5035"/>
    <w:pPr>
      <w:spacing w:line="240" w:lineRule="auto"/>
    </w:pPr>
  </w:style>
  <w:style w:type="character" w:customStyle="1" w:styleId="KommentartextZchn">
    <w:name w:val="Kommentartext Zchn"/>
    <w:basedOn w:val="Absatz-Standardschriftart"/>
    <w:link w:val="Kommentartext"/>
    <w:uiPriority w:val="99"/>
    <w:semiHidden/>
    <w:rsid w:val="00BE5035"/>
  </w:style>
  <w:style w:type="paragraph" w:styleId="Kommentarthema">
    <w:name w:val="annotation subject"/>
    <w:basedOn w:val="Kommentartext"/>
    <w:next w:val="Kommentartext"/>
    <w:link w:val="KommentarthemaZchn"/>
    <w:uiPriority w:val="99"/>
    <w:semiHidden/>
    <w:unhideWhenUsed/>
    <w:rsid w:val="00BE5035"/>
    <w:rPr>
      <w:b/>
      <w:bCs/>
    </w:rPr>
  </w:style>
  <w:style w:type="character" w:customStyle="1" w:styleId="KommentarthemaZchn">
    <w:name w:val="Kommentarthema Zchn"/>
    <w:basedOn w:val="KommentartextZchn"/>
    <w:link w:val="Kommentarthema"/>
    <w:uiPriority w:val="99"/>
    <w:semiHidden/>
    <w:rsid w:val="00BE5035"/>
    <w:rPr>
      <w:b/>
      <w:bCs/>
    </w:rPr>
  </w:style>
  <w:style w:type="character" w:styleId="Kommentarzeichen">
    <w:name w:val="annotation reference"/>
    <w:basedOn w:val="Absatz-Standardschriftart"/>
    <w:uiPriority w:val="99"/>
    <w:semiHidden/>
    <w:unhideWhenUsed/>
    <w:rsid w:val="00BE5035"/>
    <w:rPr>
      <w:sz w:val="16"/>
      <w:szCs w:val="16"/>
    </w:rPr>
  </w:style>
  <w:style w:type="paragraph" w:customStyle="1" w:styleId="Kontrollkstchen">
    <w:name w:val="Kontrollkästchen"/>
    <w:basedOn w:val="Standard"/>
    <w:next w:val="Standard"/>
    <w:rsid w:val="00BE5035"/>
    <w:pPr>
      <w:spacing w:line="240" w:lineRule="auto"/>
    </w:pPr>
    <w:rPr>
      <w:rFonts w:ascii="MS Gothic" w:hAnsi="MS Gothic"/>
    </w:rPr>
  </w:style>
  <w:style w:type="paragraph" w:styleId="Kopfzeile">
    <w:name w:val="header"/>
    <w:basedOn w:val="Standard"/>
    <w:link w:val="KopfzeileZchn"/>
    <w:uiPriority w:val="99"/>
    <w:unhideWhenUsed/>
    <w:rsid w:val="00BE50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5035"/>
  </w:style>
  <w:style w:type="paragraph" w:styleId="Liste">
    <w:name w:val="List"/>
    <w:basedOn w:val="Standard"/>
    <w:uiPriority w:val="99"/>
    <w:semiHidden/>
    <w:unhideWhenUsed/>
    <w:rsid w:val="00BE5035"/>
    <w:pPr>
      <w:numPr>
        <w:numId w:val="2"/>
      </w:numPr>
      <w:spacing w:line="269" w:lineRule="auto"/>
    </w:pPr>
  </w:style>
  <w:style w:type="paragraph" w:styleId="Listenabsatz">
    <w:name w:val="List Paragraph"/>
    <w:basedOn w:val="Standard"/>
    <w:uiPriority w:val="34"/>
    <w:qFormat/>
    <w:rsid w:val="00BE5035"/>
    <w:pPr>
      <w:ind w:left="720"/>
      <w:contextualSpacing/>
    </w:pPr>
  </w:style>
  <w:style w:type="paragraph" w:styleId="Listenfortsetzung">
    <w:name w:val="List Continue"/>
    <w:basedOn w:val="Standard"/>
    <w:uiPriority w:val="14"/>
    <w:rsid w:val="008D5CEC"/>
    <w:pPr>
      <w:spacing w:after="120"/>
      <w:ind w:left="397"/>
    </w:pPr>
    <w:rPr>
      <w:lang w:eastAsia="en-US"/>
    </w:rPr>
  </w:style>
  <w:style w:type="paragraph" w:styleId="Listenfortsetzung2">
    <w:name w:val="List Continue 2"/>
    <w:basedOn w:val="Standard"/>
    <w:uiPriority w:val="14"/>
    <w:rsid w:val="008D5CEC"/>
    <w:pPr>
      <w:spacing w:after="120"/>
      <w:ind w:left="794"/>
    </w:pPr>
    <w:rPr>
      <w:lang w:eastAsia="en-US"/>
    </w:rPr>
  </w:style>
  <w:style w:type="paragraph" w:styleId="Listenfortsetzung3">
    <w:name w:val="List Continue 3"/>
    <w:basedOn w:val="Standard"/>
    <w:uiPriority w:val="14"/>
    <w:rsid w:val="008D5CEC"/>
    <w:pPr>
      <w:spacing w:after="120"/>
      <w:ind w:left="1191"/>
    </w:pPr>
    <w:rPr>
      <w:lang w:eastAsia="en-US"/>
    </w:rPr>
  </w:style>
  <w:style w:type="paragraph" w:styleId="Listenfortsetzung4">
    <w:name w:val="List Continue 4"/>
    <w:basedOn w:val="Standard"/>
    <w:uiPriority w:val="14"/>
    <w:rsid w:val="008D5CEC"/>
    <w:pPr>
      <w:spacing w:after="120"/>
      <w:ind w:left="1588"/>
      <w:contextualSpacing/>
    </w:pPr>
  </w:style>
  <w:style w:type="paragraph" w:styleId="Listenfortsetzung5">
    <w:name w:val="List Continue 5"/>
    <w:basedOn w:val="Standard"/>
    <w:uiPriority w:val="14"/>
    <w:rsid w:val="00616574"/>
    <w:pPr>
      <w:ind w:left="1985"/>
    </w:pPr>
  </w:style>
  <w:style w:type="paragraph" w:styleId="Listennummer">
    <w:name w:val="List Number"/>
    <w:basedOn w:val="Standard"/>
    <w:uiPriority w:val="14"/>
    <w:qFormat/>
    <w:rsid w:val="00106F38"/>
    <w:pPr>
      <w:numPr>
        <w:numId w:val="5"/>
      </w:numPr>
      <w:spacing w:after="96"/>
      <w:outlineLvl w:val="0"/>
    </w:pPr>
    <w:rPr>
      <w:b/>
      <w:bCs/>
    </w:rPr>
  </w:style>
  <w:style w:type="paragraph" w:styleId="Listennummer2">
    <w:name w:val="List Number 2"/>
    <w:basedOn w:val="Standard"/>
    <w:uiPriority w:val="14"/>
    <w:unhideWhenUsed/>
    <w:rsid w:val="008D5CEC"/>
    <w:pPr>
      <w:numPr>
        <w:ilvl w:val="1"/>
        <w:numId w:val="5"/>
      </w:numPr>
      <w:spacing w:after="96"/>
      <w:outlineLvl w:val="1"/>
    </w:pPr>
    <w:rPr>
      <w:b/>
      <w:bCs/>
    </w:rPr>
  </w:style>
  <w:style w:type="paragraph" w:styleId="Listennummer3">
    <w:name w:val="List Number 3"/>
    <w:basedOn w:val="Standard"/>
    <w:uiPriority w:val="14"/>
    <w:unhideWhenUsed/>
    <w:rsid w:val="008D5CEC"/>
    <w:pPr>
      <w:numPr>
        <w:ilvl w:val="2"/>
        <w:numId w:val="5"/>
      </w:numPr>
      <w:spacing w:after="96"/>
      <w:outlineLvl w:val="2"/>
    </w:pPr>
    <w:rPr>
      <w:b/>
      <w:bCs/>
    </w:rPr>
  </w:style>
  <w:style w:type="paragraph" w:styleId="Listennummer4">
    <w:name w:val="List Number 4"/>
    <w:basedOn w:val="Standard"/>
    <w:uiPriority w:val="14"/>
    <w:unhideWhenUsed/>
    <w:rsid w:val="008D5CEC"/>
    <w:pPr>
      <w:numPr>
        <w:ilvl w:val="3"/>
        <w:numId w:val="5"/>
      </w:numPr>
      <w:spacing w:after="96"/>
      <w:outlineLvl w:val="3"/>
    </w:pPr>
    <w:rPr>
      <w:b/>
      <w:bCs/>
    </w:rPr>
  </w:style>
  <w:style w:type="paragraph" w:styleId="Listennummer5">
    <w:name w:val="List Number 5"/>
    <w:basedOn w:val="Standard"/>
    <w:uiPriority w:val="99"/>
    <w:unhideWhenUsed/>
    <w:rsid w:val="008D5CEC"/>
    <w:pPr>
      <w:numPr>
        <w:ilvl w:val="4"/>
        <w:numId w:val="5"/>
      </w:numPr>
      <w:spacing w:after="96"/>
      <w:outlineLvl w:val="4"/>
    </w:pPr>
    <w:rPr>
      <w:b/>
      <w:bCs/>
    </w:rPr>
  </w:style>
  <w:style w:type="paragraph" w:styleId="Literaturverzeichnis">
    <w:name w:val="Bibliography"/>
    <w:basedOn w:val="Standard"/>
    <w:next w:val="Standard"/>
    <w:uiPriority w:val="37"/>
    <w:semiHidden/>
    <w:unhideWhenUsed/>
    <w:rsid w:val="00BE5035"/>
    <w:pPr>
      <w:spacing w:line="269" w:lineRule="auto"/>
    </w:pPr>
  </w:style>
  <w:style w:type="character" w:styleId="Platzhaltertext">
    <w:name w:val="Placeholder Text"/>
    <w:basedOn w:val="Absatz-Standardschriftart"/>
    <w:uiPriority w:val="99"/>
    <w:rsid w:val="00BE5035"/>
    <w:rPr>
      <w:color w:val="808080"/>
    </w:rPr>
  </w:style>
  <w:style w:type="character" w:customStyle="1" w:styleId="Rot">
    <w:name w:val="Rot"/>
    <w:basedOn w:val="Absatz-Standardschriftart"/>
    <w:uiPriority w:val="4"/>
    <w:qFormat/>
    <w:rsid w:val="00106F38"/>
    <w:rPr>
      <w:color w:val="BE0421" w:themeColor="accent1"/>
    </w:rPr>
  </w:style>
  <w:style w:type="character" w:styleId="SchwacheHervorhebung">
    <w:name w:val="Subtle Emphasis"/>
    <w:basedOn w:val="Absatz-Standardschriftart"/>
    <w:uiPriority w:val="21"/>
    <w:qFormat/>
    <w:rsid w:val="00106F38"/>
    <w:rPr>
      <w:color w:val="BE0421" w:themeColor="accent1"/>
    </w:rPr>
  </w:style>
  <w:style w:type="character" w:styleId="SchwacherVerweis">
    <w:name w:val="Subtle Reference"/>
    <w:basedOn w:val="Absatz-Standardschriftart"/>
    <w:uiPriority w:val="31"/>
    <w:qFormat/>
    <w:rsid w:val="00106F38"/>
    <w:rPr>
      <w:color w:val="BE0421" w:themeColor="accent1"/>
      <w:u w:val="single"/>
    </w:rPr>
  </w:style>
  <w:style w:type="paragraph" w:styleId="Sprechblasentext">
    <w:name w:val="Balloon Text"/>
    <w:basedOn w:val="Standard"/>
    <w:link w:val="SprechblasentextZchn"/>
    <w:uiPriority w:val="99"/>
    <w:semiHidden/>
    <w:unhideWhenUsed/>
    <w:rsid w:val="00BE50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035"/>
    <w:rPr>
      <w:rFonts w:ascii="Tahoma" w:hAnsi="Tahoma" w:cs="Tahoma"/>
      <w:sz w:val="16"/>
      <w:szCs w:val="16"/>
    </w:rPr>
  </w:style>
  <w:style w:type="paragraph" w:customStyle="1" w:styleId="StandardRechts">
    <w:name w:val="Standard Rechts"/>
    <w:basedOn w:val="Standard"/>
    <w:rsid w:val="00BE5035"/>
    <w:pPr>
      <w:jc w:val="right"/>
    </w:pPr>
    <w:rPr>
      <w:rFonts w:eastAsia="Times New Roman" w:cs="Times New Roman"/>
    </w:rPr>
  </w:style>
  <w:style w:type="paragraph" w:customStyle="1" w:styleId="StandardZentriert">
    <w:name w:val="Standard Zentriert"/>
    <w:basedOn w:val="Standard"/>
    <w:rsid w:val="00BE5035"/>
    <w:pPr>
      <w:jc w:val="center"/>
    </w:pPr>
    <w:rPr>
      <w:rFonts w:eastAsia="Times New Roman" w:cs="Times New Roman"/>
    </w:rPr>
  </w:style>
  <w:style w:type="table" w:styleId="Tabellenraster">
    <w:name w:val="Table Grid"/>
    <w:basedOn w:val="NormaleTabelle"/>
    <w:uiPriority w:val="59"/>
    <w:rsid w:val="00BE5035"/>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BE5035"/>
    <w:pPr>
      <w:spacing w:after="120" w:line="269" w:lineRule="auto"/>
    </w:pPr>
  </w:style>
  <w:style w:type="character" w:customStyle="1" w:styleId="TextkrperZchn">
    <w:name w:val="Textkörper Zchn"/>
    <w:basedOn w:val="Absatz-Standardschriftart"/>
    <w:link w:val="Textkrper"/>
    <w:uiPriority w:val="99"/>
    <w:semiHidden/>
    <w:rsid w:val="00BE5035"/>
  </w:style>
  <w:style w:type="paragraph" w:styleId="Textkrper2">
    <w:name w:val="Body Text 2"/>
    <w:basedOn w:val="Standard"/>
    <w:link w:val="Textkrper2Zchn"/>
    <w:uiPriority w:val="99"/>
    <w:semiHidden/>
    <w:unhideWhenUsed/>
    <w:rsid w:val="00BE5035"/>
    <w:pPr>
      <w:spacing w:after="120" w:line="480" w:lineRule="auto"/>
    </w:pPr>
  </w:style>
  <w:style w:type="character" w:customStyle="1" w:styleId="Textkrper2Zchn">
    <w:name w:val="Textkörper 2 Zchn"/>
    <w:basedOn w:val="Absatz-Standardschriftart"/>
    <w:link w:val="Textkrper2"/>
    <w:uiPriority w:val="99"/>
    <w:semiHidden/>
    <w:rsid w:val="00BE5035"/>
  </w:style>
  <w:style w:type="paragraph" w:styleId="Textkrper3">
    <w:name w:val="Body Text 3"/>
    <w:basedOn w:val="Standard"/>
    <w:link w:val="Textkrper3Zchn"/>
    <w:uiPriority w:val="99"/>
    <w:semiHidden/>
    <w:unhideWhenUsed/>
    <w:rsid w:val="00BE5035"/>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E5035"/>
    <w:rPr>
      <w:sz w:val="16"/>
      <w:szCs w:val="16"/>
    </w:rPr>
  </w:style>
  <w:style w:type="paragraph" w:styleId="Textkrper-Einzug2">
    <w:name w:val="Body Text Indent 2"/>
    <w:basedOn w:val="Standard"/>
    <w:link w:val="Textkrper-Einzug2Zchn"/>
    <w:uiPriority w:val="99"/>
    <w:semiHidden/>
    <w:unhideWhenUsed/>
    <w:rsid w:val="00BE503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E5035"/>
  </w:style>
  <w:style w:type="paragraph" w:styleId="Textkrper-Einzug3">
    <w:name w:val="Body Text Indent 3"/>
    <w:basedOn w:val="Standard"/>
    <w:link w:val="Textkrper-Einzug3Zchn"/>
    <w:uiPriority w:val="99"/>
    <w:semiHidden/>
    <w:unhideWhenUsed/>
    <w:rsid w:val="00BE5035"/>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E5035"/>
    <w:rPr>
      <w:sz w:val="16"/>
      <w:szCs w:val="16"/>
    </w:rPr>
  </w:style>
  <w:style w:type="paragraph" w:styleId="Textkrper-Erstzeileneinzug">
    <w:name w:val="Body Text First Indent"/>
    <w:basedOn w:val="Textkrper"/>
    <w:link w:val="Textkrper-ErstzeileneinzugZchn"/>
    <w:uiPriority w:val="99"/>
    <w:semiHidden/>
    <w:unhideWhenUsed/>
    <w:rsid w:val="00BE5035"/>
    <w:pPr>
      <w:spacing w:after="0"/>
      <w:ind w:firstLine="360"/>
    </w:pPr>
  </w:style>
  <w:style w:type="character" w:customStyle="1" w:styleId="Textkrper-ErstzeileneinzugZchn">
    <w:name w:val="Textkörper-Erstzeileneinzug Zchn"/>
    <w:basedOn w:val="TextkrperZchn"/>
    <w:link w:val="Textkrper-Erstzeileneinzug"/>
    <w:uiPriority w:val="99"/>
    <w:semiHidden/>
    <w:rsid w:val="00BE5035"/>
  </w:style>
  <w:style w:type="paragraph" w:styleId="Textkrper-Zeileneinzug">
    <w:name w:val="Body Text Indent"/>
    <w:basedOn w:val="Standard"/>
    <w:link w:val="Textkrper-ZeileneinzugZchn"/>
    <w:uiPriority w:val="99"/>
    <w:semiHidden/>
    <w:unhideWhenUsed/>
    <w:rsid w:val="00BE5035"/>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E5035"/>
  </w:style>
  <w:style w:type="paragraph" w:styleId="Textkrper-Erstzeileneinzug2">
    <w:name w:val="Body Text First Indent 2"/>
    <w:basedOn w:val="Textkrper-Zeileneinzug"/>
    <w:link w:val="Textkrper-Erstzeileneinzug2Zchn"/>
    <w:uiPriority w:val="99"/>
    <w:semiHidden/>
    <w:unhideWhenUsed/>
    <w:rsid w:val="00BE50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E5035"/>
  </w:style>
  <w:style w:type="paragraph" w:styleId="Untertitel">
    <w:name w:val="Subtitle"/>
    <w:basedOn w:val="Standard"/>
    <w:next w:val="Standard"/>
    <w:link w:val="UntertitelZchn"/>
    <w:uiPriority w:val="3"/>
    <w:qFormat/>
    <w:rsid w:val="00106F38"/>
    <w:pPr>
      <w:spacing w:before="660" w:after="440"/>
    </w:pPr>
    <w:rPr>
      <w:b/>
    </w:rPr>
  </w:style>
  <w:style w:type="character" w:customStyle="1" w:styleId="UntertitelZchn">
    <w:name w:val="Untertitel Zchn"/>
    <w:basedOn w:val="Absatz-Standardschriftart"/>
    <w:link w:val="Untertitel"/>
    <w:uiPriority w:val="3"/>
    <w:rsid w:val="00106F38"/>
    <w:rPr>
      <w:b/>
    </w:rPr>
  </w:style>
  <w:style w:type="paragraph" w:customStyle="1" w:styleId="TitelKopfzeileinterneDokumente">
    <w:name w:val="Titel Kopfzeile (interne Dokumente)"/>
    <w:basedOn w:val="Untertitel"/>
    <w:next w:val="Standard"/>
    <w:uiPriority w:val="9"/>
    <w:rsid w:val="00BE5035"/>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106F38"/>
    <w:pPr>
      <w:spacing w:before="520"/>
    </w:pPr>
  </w:style>
  <w:style w:type="paragraph" w:customStyle="1" w:styleId="TitelPressemitteilung">
    <w:name w:val="Titel Pressemitteilung"/>
    <w:basedOn w:val="Titel"/>
    <w:next w:val="Standard"/>
    <w:uiPriority w:val="9"/>
    <w:rsid w:val="007D441D"/>
    <w:pPr>
      <w:spacing w:before="560" w:after="560"/>
    </w:pPr>
  </w:style>
  <w:style w:type="paragraph" w:customStyle="1" w:styleId="Titelzentriert">
    <w:name w:val="Titel zentriert"/>
    <w:basedOn w:val="Standard"/>
    <w:uiPriority w:val="14"/>
    <w:rsid w:val="0066737B"/>
    <w:pPr>
      <w:spacing w:line="240" w:lineRule="auto"/>
      <w:jc w:val="center"/>
    </w:pPr>
    <w:rPr>
      <w:b/>
      <w:sz w:val="28"/>
      <w:lang w:eastAsia="en-US"/>
    </w:rPr>
  </w:style>
  <w:style w:type="paragraph" w:styleId="Umschlagabsenderadresse">
    <w:name w:val="envelope return"/>
    <w:basedOn w:val="Standard"/>
    <w:uiPriority w:val="99"/>
    <w:semiHidden/>
    <w:unhideWhenUsed/>
    <w:rsid w:val="00BE5035"/>
    <w:pPr>
      <w:spacing w:line="240" w:lineRule="auto"/>
    </w:pPr>
    <w:rPr>
      <w:rFonts w:ascii="Lucida Sans Unicode" w:eastAsiaTheme="majorEastAsia" w:hAnsi="Lucida Sans Unicode"/>
      <w:sz w:val="14"/>
      <w:szCs w:val="14"/>
    </w:rPr>
  </w:style>
  <w:style w:type="paragraph" w:styleId="Umschlagadresse">
    <w:name w:val="envelope address"/>
    <w:basedOn w:val="Standard"/>
    <w:uiPriority w:val="99"/>
    <w:semiHidden/>
    <w:unhideWhenUsed/>
    <w:rsid w:val="00BE5035"/>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Verzeichnis1">
    <w:name w:val="toc 1"/>
    <w:basedOn w:val="Standard"/>
    <w:next w:val="Standard"/>
    <w:uiPriority w:val="39"/>
    <w:unhideWhenUsed/>
    <w:rsid w:val="00FF318B"/>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FF318B"/>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92237E"/>
    <w:pPr>
      <w:tabs>
        <w:tab w:val="left" w:pos="1021"/>
        <w:tab w:val="right" w:leader="dot" w:pos="9016"/>
      </w:tabs>
      <w:spacing w:line="240" w:lineRule="auto"/>
      <w:ind w:left="397"/>
    </w:pPr>
    <w:rPr>
      <w:bCs/>
    </w:rPr>
  </w:style>
  <w:style w:type="paragraph" w:styleId="Verzeichnis4">
    <w:name w:val="toc 4"/>
    <w:basedOn w:val="Standard"/>
    <w:next w:val="Standard"/>
    <w:uiPriority w:val="39"/>
    <w:semiHidden/>
    <w:unhideWhenUsed/>
    <w:rsid w:val="00FF318B"/>
    <w:pPr>
      <w:tabs>
        <w:tab w:val="right" w:leader="dot" w:pos="9015"/>
      </w:tabs>
      <w:spacing w:line="240" w:lineRule="auto"/>
    </w:pPr>
    <w:rPr>
      <w:b/>
      <w:bCs/>
    </w:rPr>
  </w:style>
  <w:style w:type="paragraph" w:styleId="Verzeichnis5">
    <w:name w:val="toc 5"/>
    <w:basedOn w:val="Standard"/>
    <w:next w:val="Standard"/>
    <w:uiPriority w:val="39"/>
    <w:semiHidden/>
    <w:unhideWhenUsed/>
    <w:rsid w:val="00FF318B"/>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FF318B"/>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FF318B"/>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FF318B"/>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FF318B"/>
    <w:pPr>
      <w:tabs>
        <w:tab w:val="left" w:pos="1985"/>
        <w:tab w:val="right" w:leader="dot" w:pos="9015"/>
      </w:tabs>
      <w:spacing w:line="240" w:lineRule="auto"/>
    </w:pPr>
    <w:rPr>
      <w:b/>
      <w:bCs/>
    </w:rPr>
  </w:style>
  <w:style w:type="paragraph" w:customStyle="1" w:styleId="Vorschlge">
    <w:name w:val="Vorschläge"/>
    <w:basedOn w:val="Standard"/>
    <w:next w:val="Standard"/>
    <w:rsid w:val="006D0994"/>
    <w:pPr>
      <w:spacing w:after="120"/>
    </w:pPr>
  </w:style>
  <w:style w:type="character" w:styleId="Zeilennummer">
    <w:name w:val="line number"/>
    <w:basedOn w:val="Absatz-Standardschriftart"/>
    <w:uiPriority w:val="99"/>
    <w:semiHidden/>
    <w:unhideWhenUsed/>
    <w:rsid w:val="00BE5035"/>
  </w:style>
  <w:style w:type="paragraph" w:styleId="Zitat">
    <w:name w:val="Quote"/>
    <w:basedOn w:val="Standard"/>
    <w:next w:val="Standard"/>
    <w:link w:val="ZitatZchn"/>
    <w:uiPriority w:val="29"/>
    <w:unhideWhenUsed/>
    <w:rsid w:val="00BE5035"/>
    <w:rPr>
      <w:i/>
      <w:iCs/>
      <w:color w:val="000000" w:themeColor="text1"/>
    </w:rPr>
  </w:style>
  <w:style w:type="character" w:customStyle="1" w:styleId="ZitatZchn">
    <w:name w:val="Zitat Zchn"/>
    <w:basedOn w:val="Absatz-Standardschriftart"/>
    <w:link w:val="Zitat"/>
    <w:uiPriority w:val="29"/>
    <w:rsid w:val="00BE5035"/>
    <w:rPr>
      <w:i/>
      <w:iCs/>
      <w:color w:val="000000" w:themeColor="text1"/>
    </w:rPr>
  </w:style>
  <w:style w:type="paragraph" w:customStyle="1" w:styleId="Zusatztext">
    <w:name w:val="Zusatztext"/>
    <w:basedOn w:val="Absenderzeile"/>
    <w:rsid w:val="00BE5035"/>
    <w:rPr>
      <w:spacing w:val="-10"/>
      <w:sz w:val="12"/>
    </w:rPr>
  </w:style>
  <w:style w:type="paragraph" w:customStyle="1" w:styleId="VorschlagundLinie">
    <w:name w:val="Vorschlag und Linie"/>
    <w:basedOn w:val="Vorschlge"/>
    <w:next w:val="Standard"/>
    <w:rsid w:val="008D2C9A"/>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63C80"/>
    <w:pPr>
      <w:spacing w:before="260"/>
    </w:pPr>
    <w:rPr>
      <w:rFonts w:ascii="Arial Black" w:hAnsi="Arial Black"/>
      <w:b/>
      <w:color w:val="0071B9" w:themeColor="accent5"/>
      <w:sz w:val="96"/>
    </w:rPr>
  </w:style>
  <w:style w:type="numbering" w:customStyle="1" w:styleId="GKVStellungnahme">
    <w:name w:val="GKV Stellungnahme"/>
    <w:uiPriority w:val="99"/>
    <w:rsid w:val="009F4D2C"/>
    <w:pPr>
      <w:numPr>
        <w:numId w:val="4"/>
      </w:numPr>
    </w:pPr>
  </w:style>
  <w:style w:type="paragraph" w:customStyle="1" w:styleId="Artikel">
    <w:name w:val="Artikel"/>
    <w:basedOn w:val="berschrift3"/>
    <w:link w:val="ArtikelZchn"/>
    <w:uiPriority w:val="14"/>
    <w:rsid w:val="00D231A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A066F4"/>
    <w:rPr>
      <w:rFonts w:asciiTheme="majorHAnsi" w:eastAsiaTheme="majorEastAsia" w:hAnsiTheme="majorHAnsi" w:cstheme="majorBidi"/>
      <w:b/>
      <w:bCs/>
      <w:lang w:eastAsia="en-US"/>
    </w:rPr>
  </w:style>
  <w:style w:type="paragraph" w:customStyle="1" w:styleId="Titelrechts">
    <w:name w:val="Titel rechts"/>
    <w:basedOn w:val="Titel"/>
    <w:rsid w:val="00B244DF"/>
    <w:pPr>
      <w:jc w:val="right"/>
    </w:pPr>
    <w:rPr>
      <w:b/>
    </w:rPr>
  </w:style>
  <w:style w:type="paragraph" w:customStyle="1" w:styleId="Faxtitel">
    <w:name w:val="Faxtitel"/>
    <w:basedOn w:val="Titel"/>
    <w:next w:val="Standard"/>
    <w:rsid w:val="00C33BB9"/>
    <w:pPr>
      <w:spacing w:after="220"/>
      <w:ind w:left="567"/>
    </w:pPr>
    <w:rPr>
      <w:rFonts w:eastAsia="Times New Roman" w:cs="Times New Roman"/>
      <w:szCs w:val="20"/>
    </w:rPr>
  </w:style>
  <w:style w:type="paragraph" w:customStyle="1" w:styleId="FlietextEbene4">
    <w:name w:val="Fließtext Ebene 4"/>
    <w:basedOn w:val="FlietextEbene3"/>
    <w:rsid w:val="001B6962"/>
    <w:pPr>
      <w:ind w:left="1247"/>
    </w:pPr>
  </w:style>
  <w:style w:type="paragraph" w:customStyle="1" w:styleId="FlietextEbene5">
    <w:name w:val="Fließtext Ebene 5"/>
    <w:basedOn w:val="FlietextEbene4"/>
    <w:unhideWhenUsed/>
    <w:rsid w:val="001B6962"/>
    <w:pPr>
      <w:ind w:left="1588"/>
    </w:pPr>
  </w:style>
  <w:style w:type="paragraph" w:customStyle="1" w:styleId="FlietextEbene6">
    <w:name w:val="Fließtext Ebene 6"/>
    <w:basedOn w:val="FlietextEbene5"/>
    <w:unhideWhenUsed/>
    <w:rsid w:val="00DE00E9"/>
    <w:pPr>
      <w:ind w:left="1928"/>
    </w:pPr>
  </w:style>
  <w:style w:type="paragraph" w:customStyle="1" w:styleId="FlietextEbene7">
    <w:name w:val="Fließtext Ebene 7"/>
    <w:basedOn w:val="FlietextEbene6"/>
    <w:unhideWhenUsed/>
    <w:rsid w:val="00DE00E9"/>
    <w:pPr>
      <w:ind w:left="2325"/>
    </w:pPr>
  </w:style>
  <w:style w:type="paragraph" w:customStyle="1" w:styleId="FlietextEbene8">
    <w:name w:val="Fließtext Ebene 8"/>
    <w:basedOn w:val="FlietextEbene7"/>
    <w:unhideWhenUsed/>
    <w:rsid w:val="00DE00E9"/>
    <w:pPr>
      <w:ind w:left="2892"/>
    </w:pPr>
  </w:style>
  <w:style w:type="numbering" w:customStyle="1" w:styleId="GKVStandard">
    <w:name w:val="GKV Standard"/>
    <w:uiPriority w:val="99"/>
    <w:rsid w:val="00910263"/>
    <w:pPr>
      <w:numPr>
        <w:numId w:val="7"/>
      </w:numPr>
    </w:pPr>
  </w:style>
  <w:style w:type="paragraph" w:customStyle="1" w:styleId="Themal-Tops-Stellungnahme">
    <w:name w:val="Themal-Tops-Stellungnahme"/>
    <w:basedOn w:val="Titel"/>
    <w:rsid w:val="008B28E7"/>
    <w:pPr>
      <w:spacing w:after="360"/>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GKV_Design">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1"/>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5527-9C76-42D1-B829-CC58BBB1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11767</Characters>
  <Application>Microsoft Office Word</Application>
  <DocSecurity>4</DocSecurity>
  <Lines>261</Lines>
  <Paragraphs>123</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sonja.heitmann</dc:creator>
  <cp:lastModifiedBy>claudia.schreiber</cp:lastModifiedBy>
  <cp:revision>2</cp:revision>
  <cp:lastPrinted>2019-04-30T14:16:00Z</cp:lastPrinted>
  <dcterms:created xsi:type="dcterms:W3CDTF">2021-06-25T14:57:00Z</dcterms:created>
  <dcterms:modified xsi:type="dcterms:W3CDTF">2021-06-25T14:57:00Z</dcterms:modified>
</cp:coreProperties>
</file>